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BCF" w:rsidRPr="0018352E" w:rsidRDefault="00692BCF">
      <w:pPr>
        <w:tabs>
          <w:tab w:val="center" w:pos="4680"/>
        </w:tabs>
        <w:suppressAutoHyphens/>
        <w:spacing w:line="240" w:lineRule="atLeast"/>
        <w:jc w:val="both"/>
        <w:rPr>
          <w:rFonts w:ascii="Courier New" w:hAnsi="Courier New" w:cs="Courier New"/>
          <w:b/>
          <w:bCs/>
          <w:spacing w:val="-3"/>
          <w:sz w:val="24"/>
          <w:szCs w:val="24"/>
        </w:rPr>
      </w:pPr>
      <w:r>
        <w:rPr>
          <w:rFonts w:ascii="Palace Script MT" w:hAnsi="Palace Script MT" w:cs="Palace Script MT"/>
          <w:b/>
          <w:bCs/>
          <w:spacing w:val="-3"/>
          <w:sz w:val="24"/>
          <w:szCs w:val="24"/>
        </w:rPr>
        <w:tab/>
      </w:r>
      <w:r w:rsidRPr="0018352E">
        <w:rPr>
          <w:rFonts w:ascii="Courier New" w:hAnsi="Courier New" w:cs="Courier New"/>
          <w:b/>
          <w:bCs/>
          <w:spacing w:val="-3"/>
          <w:sz w:val="24"/>
          <w:szCs w:val="24"/>
        </w:rPr>
        <w:t>FLORIDA PUBLIC SERVICE COMMISSION</w:t>
      </w:r>
      <w:r w:rsidRPr="0018352E">
        <w:rPr>
          <w:rFonts w:ascii="Courier New" w:hAnsi="Courier New" w:cs="Courier New"/>
          <w:b/>
          <w:bCs/>
          <w:spacing w:val="-3"/>
          <w:sz w:val="24"/>
          <w:szCs w:val="24"/>
        </w:rPr>
        <w:fldChar w:fldCharType="begin"/>
      </w:r>
      <w:r w:rsidRPr="0018352E">
        <w:rPr>
          <w:rFonts w:ascii="Courier New" w:hAnsi="Courier New" w:cs="Courier New"/>
          <w:b/>
          <w:bCs/>
          <w:spacing w:val="-3"/>
          <w:sz w:val="24"/>
          <w:szCs w:val="24"/>
        </w:rPr>
        <w:instrText xml:space="preserve">PRIVATE </w:instrText>
      </w:r>
      <w:r w:rsidRPr="0018352E">
        <w:rPr>
          <w:rFonts w:ascii="Courier New" w:hAnsi="Courier New" w:cs="Courier New"/>
          <w:b/>
          <w:bCs/>
          <w:spacing w:val="-3"/>
          <w:sz w:val="24"/>
          <w:szCs w:val="24"/>
        </w:rPr>
        <w:fldChar w:fldCharType="end"/>
      </w:r>
    </w:p>
    <w:p w:rsidR="00692BCF" w:rsidRPr="0018352E" w:rsidRDefault="00692BCF">
      <w:pPr>
        <w:tabs>
          <w:tab w:val="left" w:pos="-720"/>
        </w:tabs>
        <w:suppressAutoHyphens/>
        <w:spacing w:line="240" w:lineRule="atLeast"/>
        <w:jc w:val="both"/>
        <w:rPr>
          <w:rFonts w:ascii="Courier New" w:hAnsi="Courier New" w:cs="Courier New"/>
          <w:b/>
          <w:bCs/>
          <w:spacing w:val="-3"/>
          <w:sz w:val="24"/>
          <w:szCs w:val="24"/>
        </w:rPr>
      </w:pPr>
    </w:p>
    <w:p w:rsidR="00692BCF" w:rsidRPr="0018352E" w:rsidRDefault="00692BCF">
      <w:pPr>
        <w:tabs>
          <w:tab w:val="center" w:pos="4680"/>
        </w:tabs>
        <w:suppressAutoHyphens/>
        <w:spacing w:line="240" w:lineRule="atLeast"/>
        <w:jc w:val="both"/>
        <w:rPr>
          <w:rFonts w:ascii="Courier New" w:hAnsi="Courier New" w:cs="Courier New"/>
          <w:b/>
          <w:bCs/>
          <w:spacing w:val="-3"/>
          <w:sz w:val="24"/>
          <w:szCs w:val="24"/>
        </w:rPr>
      </w:pPr>
      <w:r w:rsidRPr="0018352E">
        <w:rPr>
          <w:rFonts w:ascii="Courier New" w:hAnsi="Courier New" w:cs="Courier New"/>
          <w:b/>
          <w:bCs/>
          <w:spacing w:val="-3"/>
          <w:sz w:val="24"/>
          <w:szCs w:val="24"/>
        </w:rPr>
        <w:tab/>
        <w:t>Fletcher Building</w:t>
      </w:r>
    </w:p>
    <w:p w:rsidR="00692BCF" w:rsidRPr="0018352E" w:rsidRDefault="00692BCF">
      <w:pPr>
        <w:tabs>
          <w:tab w:val="center" w:pos="4680"/>
        </w:tabs>
        <w:suppressAutoHyphens/>
        <w:spacing w:line="240" w:lineRule="atLeast"/>
        <w:jc w:val="both"/>
        <w:rPr>
          <w:rFonts w:ascii="Courier New" w:hAnsi="Courier New" w:cs="Courier New"/>
          <w:b/>
          <w:bCs/>
          <w:spacing w:val="-3"/>
          <w:sz w:val="24"/>
          <w:szCs w:val="24"/>
        </w:rPr>
      </w:pPr>
      <w:r w:rsidRPr="0018352E">
        <w:rPr>
          <w:rFonts w:ascii="Courier New" w:hAnsi="Courier New" w:cs="Courier New"/>
          <w:b/>
          <w:bCs/>
          <w:spacing w:val="-3"/>
          <w:sz w:val="24"/>
          <w:szCs w:val="24"/>
        </w:rPr>
        <w:tab/>
        <w:t>101 East Gaines Street</w:t>
      </w:r>
    </w:p>
    <w:p w:rsidR="00692BCF" w:rsidRPr="0018352E" w:rsidRDefault="00692BCF">
      <w:pPr>
        <w:tabs>
          <w:tab w:val="center" w:pos="4680"/>
        </w:tabs>
        <w:suppressAutoHyphens/>
        <w:spacing w:line="240" w:lineRule="atLeast"/>
        <w:jc w:val="both"/>
        <w:rPr>
          <w:rFonts w:ascii="Courier New" w:hAnsi="Courier New" w:cs="Courier New"/>
          <w:b/>
          <w:bCs/>
          <w:spacing w:val="-3"/>
          <w:sz w:val="24"/>
          <w:szCs w:val="24"/>
        </w:rPr>
      </w:pPr>
      <w:r w:rsidRPr="0018352E">
        <w:rPr>
          <w:rFonts w:ascii="Courier New" w:hAnsi="Courier New" w:cs="Courier New"/>
          <w:b/>
          <w:bCs/>
          <w:spacing w:val="-3"/>
          <w:sz w:val="24"/>
          <w:szCs w:val="24"/>
        </w:rPr>
        <w:tab/>
        <w:t>Tallahassee, Florida  32399-0850</w:t>
      </w:r>
    </w:p>
    <w:p w:rsidR="00692BCF" w:rsidRPr="0018352E" w:rsidRDefault="00692BCF">
      <w:pPr>
        <w:tabs>
          <w:tab w:val="left" w:pos="-720"/>
        </w:tabs>
        <w:suppressAutoHyphens/>
        <w:spacing w:line="240" w:lineRule="atLeast"/>
        <w:jc w:val="both"/>
        <w:rPr>
          <w:rFonts w:ascii="Courier New" w:hAnsi="Courier New" w:cs="Courier New"/>
          <w:b/>
          <w:bCs/>
          <w:spacing w:val="-3"/>
          <w:sz w:val="24"/>
          <w:szCs w:val="24"/>
        </w:rPr>
      </w:pPr>
    </w:p>
    <w:p w:rsidR="00692BCF" w:rsidRPr="0018352E" w:rsidRDefault="00692BCF">
      <w:pPr>
        <w:tabs>
          <w:tab w:val="left" w:pos="-720"/>
        </w:tabs>
        <w:suppressAutoHyphens/>
        <w:spacing w:line="240" w:lineRule="atLeast"/>
        <w:jc w:val="both"/>
        <w:rPr>
          <w:rFonts w:ascii="Courier New" w:hAnsi="Courier New" w:cs="Courier New"/>
          <w:b/>
          <w:bCs/>
          <w:spacing w:val="-3"/>
          <w:sz w:val="24"/>
          <w:szCs w:val="24"/>
        </w:rPr>
      </w:pPr>
    </w:p>
    <w:p w:rsidR="00692BCF" w:rsidRPr="0018352E" w:rsidRDefault="00692BCF">
      <w:pPr>
        <w:tabs>
          <w:tab w:val="center" w:pos="4680"/>
        </w:tabs>
        <w:suppressAutoHyphens/>
        <w:spacing w:line="240" w:lineRule="atLeast"/>
        <w:jc w:val="both"/>
        <w:rPr>
          <w:rFonts w:ascii="Courier New" w:hAnsi="Courier New" w:cs="Courier New"/>
          <w:b/>
          <w:bCs/>
          <w:spacing w:val="-3"/>
          <w:sz w:val="24"/>
          <w:szCs w:val="24"/>
        </w:rPr>
      </w:pPr>
      <w:r w:rsidRPr="0018352E">
        <w:rPr>
          <w:rFonts w:ascii="Courier New" w:hAnsi="Courier New" w:cs="Courier New"/>
          <w:b/>
          <w:bCs/>
          <w:spacing w:val="-3"/>
          <w:sz w:val="24"/>
          <w:szCs w:val="24"/>
        </w:rPr>
        <w:tab/>
      </w:r>
      <w:r w:rsidRPr="0018352E">
        <w:rPr>
          <w:rFonts w:ascii="Courier New" w:hAnsi="Courier New" w:cs="Courier New"/>
          <w:b/>
          <w:bCs/>
          <w:spacing w:val="-3"/>
          <w:sz w:val="24"/>
          <w:szCs w:val="24"/>
          <w:u w:val="single"/>
        </w:rPr>
        <w:t>M E M O R A N D U M</w:t>
      </w:r>
    </w:p>
    <w:p w:rsidR="00692BCF" w:rsidRPr="0018352E" w:rsidRDefault="00692BCF">
      <w:pPr>
        <w:tabs>
          <w:tab w:val="left" w:pos="-720"/>
        </w:tabs>
        <w:suppressAutoHyphens/>
        <w:spacing w:line="240" w:lineRule="atLeast"/>
        <w:jc w:val="both"/>
        <w:rPr>
          <w:rFonts w:ascii="Courier New" w:hAnsi="Courier New" w:cs="Courier New"/>
          <w:b/>
          <w:bCs/>
          <w:spacing w:val="-3"/>
          <w:sz w:val="24"/>
          <w:szCs w:val="24"/>
        </w:rPr>
      </w:pPr>
    </w:p>
    <w:p w:rsidR="00692BCF" w:rsidRPr="0018352E" w:rsidRDefault="00692BCF">
      <w:pPr>
        <w:tabs>
          <w:tab w:val="center" w:pos="4680"/>
        </w:tabs>
        <w:suppressAutoHyphens/>
        <w:spacing w:line="240" w:lineRule="atLeast"/>
        <w:jc w:val="both"/>
        <w:rPr>
          <w:rFonts w:ascii="Courier New" w:hAnsi="Courier New" w:cs="Courier New"/>
          <w:b/>
          <w:bCs/>
          <w:spacing w:val="-3"/>
          <w:sz w:val="24"/>
          <w:szCs w:val="24"/>
        </w:rPr>
      </w:pPr>
      <w:r w:rsidRPr="0018352E">
        <w:rPr>
          <w:rFonts w:ascii="Courier New" w:hAnsi="Courier New" w:cs="Courier New"/>
          <w:b/>
          <w:bCs/>
          <w:spacing w:val="-3"/>
          <w:sz w:val="24"/>
          <w:szCs w:val="24"/>
        </w:rPr>
        <w:tab/>
      </w:r>
    </w:p>
    <w:p w:rsidR="00692BCF" w:rsidRPr="0018352E" w:rsidRDefault="00692BCF">
      <w:pPr>
        <w:tabs>
          <w:tab w:val="center" w:pos="4680"/>
        </w:tabs>
        <w:suppressAutoHyphens/>
        <w:spacing w:line="240" w:lineRule="atLeast"/>
        <w:jc w:val="both"/>
        <w:rPr>
          <w:rFonts w:ascii="Courier New" w:hAnsi="Courier New" w:cs="Courier New"/>
          <w:b/>
          <w:bCs/>
          <w:spacing w:val="-3"/>
          <w:sz w:val="24"/>
          <w:szCs w:val="24"/>
        </w:rPr>
      </w:pPr>
      <w:r w:rsidRPr="0018352E">
        <w:rPr>
          <w:rFonts w:ascii="Courier New" w:hAnsi="Courier New" w:cs="Courier New"/>
          <w:b/>
          <w:bCs/>
          <w:spacing w:val="-3"/>
          <w:sz w:val="24"/>
          <w:szCs w:val="24"/>
        </w:rPr>
        <w:tab/>
        <w:t>February 11, 1993</w:t>
      </w:r>
    </w:p>
    <w:p w:rsidR="00692BCF" w:rsidRPr="0018352E" w:rsidRDefault="00692BCF">
      <w:pPr>
        <w:tabs>
          <w:tab w:val="left" w:pos="-720"/>
        </w:tabs>
        <w:suppressAutoHyphens/>
        <w:spacing w:line="240" w:lineRule="atLeast"/>
        <w:jc w:val="both"/>
        <w:rPr>
          <w:rFonts w:ascii="Courier New" w:hAnsi="Courier New" w:cs="Courier New"/>
          <w:b/>
          <w:bCs/>
          <w:spacing w:val="-3"/>
          <w:sz w:val="24"/>
          <w:szCs w:val="24"/>
        </w:rPr>
      </w:pPr>
    </w:p>
    <w:p w:rsidR="00692BCF" w:rsidRPr="0018352E" w:rsidRDefault="00692BCF">
      <w:pPr>
        <w:tabs>
          <w:tab w:val="left" w:pos="-720"/>
        </w:tabs>
        <w:suppressAutoHyphens/>
        <w:spacing w:line="240" w:lineRule="atLeast"/>
        <w:jc w:val="both"/>
        <w:rPr>
          <w:rFonts w:ascii="Courier New" w:hAnsi="Courier New" w:cs="Courier New"/>
          <w:b/>
          <w:bCs/>
          <w:spacing w:val="-3"/>
          <w:sz w:val="24"/>
          <w:szCs w:val="24"/>
        </w:rPr>
      </w:pPr>
    </w:p>
    <w:p w:rsidR="00692BCF" w:rsidRPr="0018352E" w:rsidRDefault="00692BCF">
      <w:pPr>
        <w:tabs>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18352E">
        <w:rPr>
          <w:rFonts w:ascii="Courier New" w:hAnsi="Courier New" w:cs="Courier New"/>
          <w:b/>
          <w:bCs/>
          <w:spacing w:val="-3"/>
          <w:sz w:val="24"/>
          <w:szCs w:val="24"/>
        </w:rPr>
        <w:t>TO  :</w:t>
      </w:r>
      <w:r w:rsidR="0018352E">
        <w:rPr>
          <w:rFonts w:ascii="Courier New" w:hAnsi="Courier New" w:cs="Courier New"/>
          <w:b/>
          <w:bCs/>
          <w:spacing w:val="-3"/>
          <w:sz w:val="24"/>
          <w:szCs w:val="24"/>
        </w:rPr>
        <w:tab/>
      </w:r>
      <w:r w:rsidR="0018352E">
        <w:rPr>
          <w:rFonts w:ascii="Courier New" w:hAnsi="Courier New" w:cs="Courier New"/>
          <w:b/>
          <w:bCs/>
          <w:spacing w:val="-3"/>
          <w:sz w:val="24"/>
          <w:szCs w:val="24"/>
        </w:rPr>
        <w:tab/>
      </w:r>
      <w:r w:rsidR="0018352E">
        <w:rPr>
          <w:rFonts w:ascii="Courier New" w:hAnsi="Courier New" w:cs="Courier New"/>
          <w:b/>
          <w:bCs/>
          <w:spacing w:val="-3"/>
          <w:sz w:val="24"/>
          <w:szCs w:val="24"/>
        </w:rPr>
        <w:tab/>
      </w:r>
      <w:r w:rsidRPr="0018352E">
        <w:rPr>
          <w:rFonts w:ascii="Courier New" w:hAnsi="Courier New" w:cs="Courier New"/>
          <w:b/>
          <w:bCs/>
          <w:spacing w:val="-3"/>
          <w:sz w:val="24"/>
          <w:szCs w:val="24"/>
        </w:rPr>
        <w:t>DIRECTOR, DIVISION OF RECORDS AND REPORTING</w:t>
      </w:r>
    </w:p>
    <w:p w:rsidR="00692BCF" w:rsidRPr="0018352E" w:rsidRDefault="00692BCF">
      <w:pPr>
        <w:tabs>
          <w:tab w:val="left" w:pos="-720"/>
        </w:tabs>
        <w:suppressAutoHyphens/>
        <w:spacing w:line="240" w:lineRule="atLeast"/>
        <w:jc w:val="both"/>
        <w:rPr>
          <w:rFonts w:ascii="Courier New" w:hAnsi="Courier New" w:cs="Courier New"/>
          <w:b/>
          <w:bCs/>
          <w:spacing w:val="-3"/>
          <w:sz w:val="24"/>
          <w:szCs w:val="24"/>
        </w:rPr>
      </w:pPr>
    </w:p>
    <w:p w:rsidR="00692BCF" w:rsidRPr="0018352E" w:rsidRDefault="00692BCF">
      <w:pPr>
        <w:tabs>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18352E">
        <w:rPr>
          <w:rFonts w:ascii="Courier New" w:hAnsi="Courier New" w:cs="Courier New"/>
          <w:b/>
          <w:bCs/>
          <w:spacing w:val="-3"/>
          <w:sz w:val="24"/>
          <w:szCs w:val="24"/>
        </w:rPr>
        <w:t>FROM  :</w:t>
      </w:r>
      <w:r w:rsidR="0018352E">
        <w:rPr>
          <w:rFonts w:ascii="Courier New" w:hAnsi="Courier New" w:cs="Courier New"/>
          <w:b/>
          <w:bCs/>
          <w:spacing w:val="-3"/>
          <w:sz w:val="24"/>
          <w:szCs w:val="24"/>
        </w:rPr>
        <w:tab/>
      </w:r>
      <w:r w:rsidR="0018352E">
        <w:rPr>
          <w:rFonts w:ascii="Courier New" w:hAnsi="Courier New" w:cs="Courier New"/>
          <w:b/>
          <w:bCs/>
          <w:spacing w:val="-3"/>
          <w:sz w:val="24"/>
          <w:szCs w:val="24"/>
        </w:rPr>
        <w:tab/>
      </w:r>
      <w:r w:rsidRPr="0018352E">
        <w:rPr>
          <w:rFonts w:ascii="Courier New" w:hAnsi="Courier New" w:cs="Courier New"/>
          <w:b/>
          <w:bCs/>
          <w:spacing w:val="-3"/>
          <w:sz w:val="24"/>
          <w:szCs w:val="24"/>
        </w:rPr>
        <w:t>DIVISION OF WATER AND WASTEWATER (MEADOR)</w:t>
      </w:r>
    </w:p>
    <w:p w:rsidR="00692BCF" w:rsidRPr="0018352E" w:rsidRDefault="00692BCF">
      <w:pPr>
        <w:tabs>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18352E">
        <w:rPr>
          <w:rFonts w:ascii="Courier New" w:hAnsi="Courier New" w:cs="Courier New"/>
          <w:b/>
          <w:bCs/>
          <w:spacing w:val="-3"/>
          <w:sz w:val="24"/>
          <w:szCs w:val="24"/>
        </w:rPr>
        <w:tab/>
      </w:r>
      <w:r w:rsidR="0018352E">
        <w:rPr>
          <w:rFonts w:ascii="Courier New" w:hAnsi="Courier New" w:cs="Courier New"/>
          <w:b/>
          <w:bCs/>
          <w:spacing w:val="-3"/>
          <w:sz w:val="24"/>
          <w:szCs w:val="24"/>
        </w:rPr>
        <w:tab/>
      </w:r>
      <w:r w:rsidR="0018352E">
        <w:rPr>
          <w:rFonts w:ascii="Courier New" w:hAnsi="Courier New" w:cs="Courier New"/>
          <w:b/>
          <w:bCs/>
          <w:spacing w:val="-3"/>
          <w:sz w:val="24"/>
          <w:szCs w:val="24"/>
        </w:rPr>
        <w:tab/>
      </w:r>
      <w:r w:rsidRPr="0018352E">
        <w:rPr>
          <w:rFonts w:ascii="Courier New" w:hAnsi="Courier New" w:cs="Courier New"/>
          <w:b/>
          <w:bCs/>
          <w:spacing w:val="-3"/>
          <w:sz w:val="24"/>
          <w:szCs w:val="24"/>
        </w:rPr>
        <w:t>DIVISION OF AUDITING AND FINANCIAL ANALYSIS (HOWARD)</w:t>
      </w:r>
    </w:p>
    <w:p w:rsidR="00692BCF" w:rsidRPr="0018352E" w:rsidRDefault="0018352E">
      <w:pPr>
        <w:tabs>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Pr>
          <w:rFonts w:ascii="Courier New" w:hAnsi="Courier New" w:cs="Courier New"/>
          <w:b/>
          <w:bCs/>
          <w:spacing w:val="-3"/>
          <w:sz w:val="24"/>
          <w:szCs w:val="24"/>
        </w:rPr>
        <w:tab/>
      </w:r>
      <w:r>
        <w:rPr>
          <w:rFonts w:ascii="Courier New" w:hAnsi="Courier New" w:cs="Courier New"/>
          <w:b/>
          <w:bCs/>
          <w:spacing w:val="-3"/>
          <w:sz w:val="24"/>
          <w:szCs w:val="24"/>
        </w:rPr>
        <w:tab/>
      </w:r>
      <w:r>
        <w:rPr>
          <w:rFonts w:ascii="Courier New" w:hAnsi="Courier New" w:cs="Courier New"/>
          <w:b/>
          <w:bCs/>
          <w:spacing w:val="-3"/>
          <w:sz w:val="24"/>
          <w:szCs w:val="24"/>
        </w:rPr>
        <w:tab/>
      </w:r>
      <w:r w:rsidR="00692BCF" w:rsidRPr="0018352E">
        <w:rPr>
          <w:rFonts w:ascii="Courier New" w:hAnsi="Courier New" w:cs="Courier New"/>
          <w:b/>
          <w:bCs/>
          <w:spacing w:val="-3"/>
          <w:sz w:val="24"/>
          <w:szCs w:val="24"/>
        </w:rPr>
        <w:t>DIVISION OF LEGAL SERVICES (JABER)</w:t>
      </w:r>
    </w:p>
    <w:p w:rsidR="00692BCF" w:rsidRPr="0018352E" w:rsidRDefault="00692BCF">
      <w:pPr>
        <w:tabs>
          <w:tab w:val="left" w:pos="-720"/>
        </w:tabs>
        <w:suppressAutoHyphens/>
        <w:spacing w:line="240" w:lineRule="atLeast"/>
        <w:jc w:val="both"/>
        <w:rPr>
          <w:rFonts w:ascii="Courier New" w:hAnsi="Courier New" w:cs="Courier New"/>
          <w:b/>
          <w:bCs/>
          <w:spacing w:val="-3"/>
          <w:sz w:val="24"/>
          <w:szCs w:val="24"/>
        </w:rPr>
      </w:pPr>
    </w:p>
    <w:p w:rsidR="00692BCF" w:rsidRPr="0018352E" w:rsidRDefault="00692BCF">
      <w:pPr>
        <w:tabs>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18352E">
        <w:rPr>
          <w:rFonts w:ascii="Courier New" w:hAnsi="Courier New" w:cs="Courier New"/>
          <w:b/>
          <w:bCs/>
          <w:spacing w:val="-3"/>
          <w:sz w:val="24"/>
          <w:szCs w:val="24"/>
        </w:rPr>
        <w:t>RE  :UTILITY:  FLORIDA CITIES WATER COMPANY</w:t>
      </w:r>
    </w:p>
    <w:p w:rsidR="00692BCF" w:rsidRPr="0018352E" w:rsidRDefault="00692BCF">
      <w:pPr>
        <w:tabs>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18352E">
        <w:rPr>
          <w:rFonts w:ascii="Courier New" w:hAnsi="Courier New" w:cs="Courier New"/>
          <w:b/>
          <w:bCs/>
          <w:spacing w:val="-3"/>
          <w:sz w:val="24"/>
          <w:szCs w:val="24"/>
        </w:rPr>
        <w:t xml:space="preserve">DOCKET NO.:  </w:t>
      </w:r>
      <w:r w:rsidR="0018352E">
        <w:rPr>
          <w:rFonts w:ascii="Courier New" w:hAnsi="Courier New" w:cs="Courier New"/>
          <w:b/>
          <w:bCs/>
          <w:spacing w:val="-3"/>
          <w:sz w:val="24"/>
          <w:szCs w:val="24"/>
        </w:rPr>
        <w:tab/>
      </w:r>
      <w:r w:rsidRPr="0018352E">
        <w:rPr>
          <w:rFonts w:ascii="Courier New" w:hAnsi="Courier New" w:cs="Courier New"/>
          <w:b/>
          <w:bCs/>
          <w:spacing w:val="-3"/>
          <w:sz w:val="24"/>
          <w:szCs w:val="24"/>
        </w:rPr>
        <w:t>921240-WS</w:t>
      </w:r>
    </w:p>
    <w:p w:rsidR="00692BCF" w:rsidRPr="0018352E" w:rsidRDefault="00692BCF">
      <w:pPr>
        <w:tabs>
          <w:tab w:val="left" w:pos="-720"/>
          <w:tab w:val="left" w:pos="0"/>
          <w:tab w:val="left" w:pos="720"/>
          <w:tab w:val="left" w:pos="1440"/>
          <w:tab w:val="left" w:pos="2160"/>
        </w:tabs>
        <w:suppressAutoHyphens/>
        <w:spacing w:line="240" w:lineRule="atLeast"/>
        <w:ind w:left="2880" w:hanging="2880"/>
        <w:jc w:val="both"/>
        <w:rPr>
          <w:rFonts w:ascii="Courier New" w:hAnsi="Courier New" w:cs="Courier New"/>
          <w:b/>
          <w:bCs/>
          <w:spacing w:val="-3"/>
          <w:sz w:val="24"/>
          <w:szCs w:val="24"/>
        </w:rPr>
      </w:pPr>
      <w:r w:rsidRPr="0018352E">
        <w:rPr>
          <w:rFonts w:ascii="Courier New" w:hAnsi="Courier New" w:cs="Courier New"/>
          <w:b/>
          <w:bCs/>
          <w:spacing w:val="-3"/>
          <w:sz w:val="24"/>
          <w:szCs w:val="24"/>
        </w:rPr>
        <w:t>COUNTY:</w:t>
      </w:r>
      <w:r w:rsidR="0018352E">
        <w:rPr>
          <w:rFonts w:ascii="Courier New" w:hAnsi="Courier New" w:cs="Courier New"/>
          <w:b/>
          <w:bCs/>
          <w:spacing w:val="-3"/>
          <w:sz w:val="24"/>
          <w:szCs w:val="24"/>
        </w:rPr>
        <w:tab/>
      </w:r>
      <w:r w:rsidR="0018352E">
        <w:rPr>
          <w:rFonts w:ascii="Courier New" w:hAnsi="Courier New" w:cs="Courier New"/>
          <w:b/>
          <w:bCs/>
          <w:spacing w:val="-3"/>
          <w:sz w:val="24"/>
          <w:szCs w:val="24"/>
        </w:rPr>
        <w:tab/>
      </w:r>
      <w:r w:rsidRPr="0018352E">
        <w:rPr>
          <w:rFonts w:ascii="Courier New" w:hAnsi="Courier New" w:cs="Courier New"/>
          <w:b/>
          <w:bCs/>
          <w:spacing w:val="-3"/>
          <w:sz w:val="24"/>
          <w:szCs w:val="24"/>
        </w:rPr>
        <w:t>BREVARD, COLLIER AND LEE COUNTIES</w:t>
      </w:r>
    </w:p>
    <w:p w:rsidR="00692BCF" w:rsidRPr="0018352E" w:rsidRDefault="00692BCF">
      <w:pPr>
        <w:tabs>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18352E">
        <w:rPr>
          <w:rFonts w:ascii="Courier New" w:hAnsi="Courier New" w:cs="Courier New"/>
          <w:b/>
          <w:bCs/>
          <w:spacing w:val="-3"/>
          <w:sz w:val="24"/>
          <w:szCs w:val="24"/>
        </w:rPr>
        <w:t xml:space="preserve">CASE:  </w:t>
      </w:r>
      <w:r w:rsidR="0018352E">
        <w:rPr>
          <w:rFonts w:ascii="Courier New" w:hAnsi="Courier New" w:cs="Courier New"/>
          <w:b/>
          <w:bCs/>
          <w:spacing w:val="-3"/>
          <w:sz w:val="24"/>
          <w:szCs w:val="24"/>
        </w:rPr>
        <w:tab/>
      </w:r>
      <w:r w:rsidR="0018352E">
        <w:rPr>
          <w:rFonts w:ascii="Courier New" w:hAnsi="Courier New" w:cs="Courier New"/>
          <w:b/>
          <w:bCs/>
          <w:spacing w:val="-3"/>
          <w:sz w:val="24"/>
          <w:szCs w:val="24"/>
        </w:rPr>
        <w:tab/>
      </w:r>
      <w:r w:rsidRPr="0018352E">
        <w:rPr>
          <w:rFonts w:ascii="Courier New" w:hAnsi="Courier New" w:cs="Courier New"/>
          <w:b/>
          <w:bCs/>
          <w:spacing w:val="-3"/>
          <w:sz w:val="24"/>
          <w:szCs w:val="24"/>
        </w:rPr>
        <w:t>DISPOSITION OF GROSS-UP FUNDS COLLECTED</w:t>
      </w:r>
    </w:p>
    <w:p w:rsidR="00692BCF" w:rsidRPr="0018352E" w:rsidRDefault="00692BCF">
      <w:pPr>
        <w:tabs>
          <w:tab w:val="left" w:pos="-720"/>
        </w:tabs>
        <w:suppressAutoHyphens/>
        <w:spacing w:line="240" w:lineRule="atLeast"/>
        <w:jc w:val="both"/>
        <w:rPr>
          <w:rFonts w:ascii="Courier New" w:hAnsi="Courier New" w:cs="Courier New"/>
          <w:b/>
          <w:bCs/>
          <w:spacing w:val="-3"/>
          <w:sz w:val="24"/>
          <w:szCs w:val="24"/>
        </w:rPr>
      </w:pPr>
    </w:p>
    <w:p w:rsidR="00692BCF" w:rsidRPr="0018352E" w:rsidRDefault="00692BCF" w:rsidP="0018352E">
      <w:pPr>
        <w:tabs>
          <w:tab w:val="left" w:pos="-720"/>
          <w:tab w:val="left" w:pos="0"/>
          <w:tab w:val="left" w:pos="720"/>
        </w:tabs>
        <w:suppressAutoHyphens/>
        <w:spacing w:line="240" w:lineRule="atLeast"/>
        <w:ind w:left="2160" w:hanging="2160"/>
        <w:jc w:val="both"/>
        <w:rPr>
          <w:rFonts w:ascii="Courier New" w:hAnsi="Courier New" w:cs="Courier New"/>
          <w:b/>
          <w:bCs/>
          <w:spacing w:val="-3"/>
          <w:sz w:val="24"/>
          <w:szCs w:val="24"/>
        </w:rPr>
      </w:pPr>
      <w:r w:rsidRPr="0018352E">
        <w:rPr>
          <w:rFonts w:ascii="Courier New" w:hAnsi="Courier New" w:cs="Courier New"/>
          <w:b/>
          <w:bCs/>
          <w:spacing w:val="-3"/>
          <w:sz w:val="24"/>
          <w:szCs w:val="24"/>
        </w:rPr>
        <w:t>AGENDA  :</w:t>
      </w:r>
      <w:r w:rsidR="00DA04AF">
        <w:rPr>
          <w:rFonts w:ascii="Courier New" w:hAnsi="Courier New" w:cs="Courier New"/>
          <w:b/>
          <w:bCs/>
          <w:spacing w:val="-3"/>
          <w:sz w:val="24"/>
          <w:szCs w:val="24"/>
        </w:rPr>
        <w:tab/>
      </w:r>
      <w:r w:rsidRPr="0018352E">
        <w:rPr>
          <w:rFonts w:ascii="Courier New" w:hAnsi="Courier New" w:cs="Courier New"/>
          <w:b/>
          <w:bCs/>
          <w:spacing w:val="-3"/>
          <w:sz w:val="24"/>
          <w:szCs w:val="24"/>
        </w:rPr>
        <w:t>2/16/93 - CONTROVERSIAL - PROPOSED AGENCY ACTION - PARTIES MAY PARTICIPATE</w:t>
      </w:r>
    </w:p>
    <w:p w:rsidR="00692BCF" w:rsidRPr="0018352E" w:rsidRDefault="00692BCF">
      <w:pPr>
        <w:tabs>
          <w:tab w:val="left" w:pos="-720"/>
        </w:tabs>
        <w:suppressAutoHyphens/>
        <w:spacing w:line="240" w:lineRule="atLeast"/>
        <w:jc w:val="both"/>
        <w:rPr>
          <w:rFonts w:ascii="Courier New" w:hAnsi="Courier New" w:cs="Courier New"/>
          <w:b/>
          <w:bCs/>
          <w:spacing w:val="-3"/>
          <w:sz w:val="24"/>
          <w:szCs w:val="24"/>
        </w:rPr>
      </w:pPr>
    </w:p>
    <w:p w:rsidR="00692BCF" w:rsidRPr="0018352E" w:rsidRDefault="00692BCF">
      <w:pPr>
        <w:tabs>
          <w:tab w:val="left" w:pos="-720"/>
        </w:tabs>
        <w:suppressAutoHyphens/>
        <w:spacing w:line="240" w:lineRule="atLeast"/>
        <w:jc w:val="both"/>
        <w:rPr>
          <w:rFonts w:ascii="Courier New" w:hAnsi="Courier New" w:cs="Courier New"/>
          <w:b/>
          <w:bCs/>
          <w:spacing w:val="-3"/>
          <w:sz w:val="24"/>
          <w:szCs w:val="24"/>
        </w:rPr>
      </w:pPr>
      <w:r w:rsidRPr="0018352E">
        <w:rPr>
          <w:rFonts w:ascii="Courier New" w:hAnsi="Courier New" w:cs="Courier New"/>
          <w:b/>
          <w:bCs/>
          <w:spacing w:val="-3"/>
          <w:sz w:val="24"/>
          <w:szCs w:val="24"/>
        </w:rPr>
        <w:t>CRITICAL DATES:  NONE</w:t>
      </w:r>
    </w:p>
    <w:p w:rsidR="00692BCF" w:rsidRPr="0018352E" w:rsidRDefault="00692BCF">
      <w:pPr>
        <w:tabs>
          <w:tab w:val="left" w:pos="-720"/>
        </w:tabs>
        <w:suppressAutoHyphens/>
        <w:spacing w:line="240" w:lineRule="atLeast"/>
        <w:jc w:val="both"/>
        <w:rPr>
          <w:rFonts w:ascii="Courier New" w:hAnsi="Courier New" w:cs="Courier New"/>
          <w:b/>
          <w:bCs/>
          <w:spacing w:val="-3"/>
          <w:sz w:val="24"/>
          <w:szCs w:val="24"/>
        </w:rPr>
      </w:pPr>
    </w:p>
    <w:p w:rsidR="00692BCF" w:rsidRPr="0018352E" w:rsidRDefault="00692BCF">
      <w:pPr>
        <w:tabs>
          <w:tab w:val="left" w:pos="-720"/>
        </w:tabs>
        <w:suppressAutoHyphens/>
        <w:spacing w:line="240" w:lineRule="atLeast"/>
        <w:jc w:val="both"/>
        <w:rPr>
          <w:rFonts w:ascii="Courier New" w:hAnsi="Courier New" w:cs="Courier New"/>
          <w:b/>
          <w:bCs/>
          <w:spacing w:val="-3"/>
          <w:sz w:val="24"/>
          <w:szCs w:val="24"/>
        </w:rPr>
      </w:pPr>
      <w:r w:rsidRPr="0018352E">
        <w:rPr>
          <w:rFonts w:ascii="Courier New" w:hAnsi="Courier New" w:cs="Courier New"/>
          <w:b/>
          <w:bCs/>
          <w:spacing w:val="-3"/>
          <w:sz w:val="24"/>
          <w:szCs w:val="24"/>
        </w:rPr>
        <w:t>RECOMMENDATION FILE NAME: I:\PSC\WAW\WP\921240A.RCM</w:t>
      </w:r>
    </w:p>
    <w:p w:rsidR="00692BCF" w:rsidRPr="0018352E" w:rsidRDefault="00692BCF">
      <w:pPr>
        <w:tabs>
          <w:tab w:val="left" w:pos="-720"/>
        </w:tabs>
        <w:suppressAutoHyphens/>
        <w:spacing w:line="240" w:lineRule="atLeast"/>
        <w:jc w:val="both"/>
        <w:rPr>
          <w:rFonts w:ascii="Courier New" w:hAnsi="Courier New" w:cs="Courier New"/>
          <w:b/>
          <w:bCs/>
          <w:spacing w:val="-3"/>
          <w:sz w:val="24"/>
          <w:szCs w:val="24"/>
        </w:rPr>
      </w:pPr>
    </w:p>
    <w:p w:rsidR="00692BCF" w:rsidRPr="0018352E" w:rsidRDefault="00692BCF">
      <w:pPr>
        <w:tabs>
          <w:tab w:val="left" w:pos="-720"/>
        </w:tabs>
        <w:suppressAutoHyphens/>
        <w:spacing w:line="240" w:lineRule="atLeast"/>
        <w:jc w:val="both"/>
        <w:rPr>
          <w:rFonts w:ascii="Courier New" w:hAnsi="Courier New" w:cs="Courier New"/>
          <w:b/>
          <w:bCs/>
          <w:spacing w:val="-3"/>
          <w:sz w:val="24"/>
          <w:szCs w:val="24"/>
        </w:rPr>
        <w:sectPr w:rsidR="00692BCF" w:rsidRPr="0018352E">
          <w:pgSz w:w="12240" w:h="15840"/>
          <w:pgMar w:top="1440" w:right="1440" w:bottom="1440" w:left="1440" w:header="1440" w:footer="1440" w:gutter="0"/>
          <w:pgNumType w:start="1"/>
          <w:cols w:space="720"/>
          <w:noEndnote/>
        </w:sectPr>
      </w:pPr>
      <w:r w:rsidRPr="0018352E">
        <w:rPr>
          <w:rFonts w:ascii="Courier New" w:hAnsi="Courier New" w:cs="Courier New"/>
          <w:b/>
          <w:bCs/>
          <w:spacing w:val="-3"/>
          <w:sz w:val="24"/>
          <w:szCs w:val="24"/>
        </w:rPr>
        <w:t>------------------------------------</w:t>
      </w:r>
      <w:r w:rsidR="0018352E">
        <w:rPr>
          <w:rFonts w:ascii="Courier New" w:hAnsi="Courier New" w:cs="Courier New"/>
          <w:b/>
          <w:bCs/>
          <w:spacing w:val="-3"/>
          <w:sz w:val="24"/>
          <w:szCs w:val="24"/>
        </w:rPr>
        <w:t>------------------------------</w:t>
      </w:r>
    </w:p>
    <w:p w:rsidR="00692BCF" w:rsidRPr="0018352E" w:rsidRDefault="00692BCF">
      <w:pPr>
        <w:tabs>
          <w:tab w:val="left" w:pos="-720"/>
        </w:tabs>
        <w:suppressAutoHyphens/>
        <w:spacing w:line="240" w:lineRule="atLeast"/>
        <w:jc w:val="both"/>
        <w:rPr>
          <w:rFonts w:ascii="Courier New" w:hAnsi="Courier New" w:cs="Courier New"/>
          <w:b/>
          <w:bCs/>
          <w:spacing w:val="-3"/>
          <w:sz w:val="24"/>
          <w:szCs w:val="24"/>
        </w:rPr>
      </w:pPr>
    </w:p>
    <w:p w:rsidR="00692BCF" w:rsidRPr="0018352E" w:rsidRDefault="00692BCF">
      <w:pPr>
        <w:tabs>
          <w:tab w:val="center" w:pos="4680"/>
        </w:tabs>
        <w:suppressAutoHyphens/>
        <w:spacing w:line="240" w:lineRule="atLeast"/>
        <w:jc w:val="both"/>
        <w:rPr>
          <w:rFonts w:ascii="Courier New" w:hAnsi="Courier New" w:cs="Courier New"/>
          <w:spacing w:val="-3"/>
          <w:sz w:val="24"/>
          <w:szCs w:val="24"/>
        </w:rPr>
      </w:pPr>
      <w:r w:rsidRPr="0018352E">
        <w:rPr>
          <w:rFonts w:ascii="Courier New" w:hAnsi="Courier New" w:cs="Courier New"/>
          <w:b/>
          <w:bCs/>
          <w:spacing w:val="-3"/>
          <w:sz w:val="24"/>
          <w:szCs w:val="24"/>
        </w:rPr>
        <w:tab/>
      </w:r>
      <w:r w:rsidRPr="0018352E">
        <w:rPr>
          <w:rFonts w:ascii="Courier New" w:hAnsi="Courier New" w:cs="Courier New"/>
          <w:b/>
          <w:bCs/>
          <w:spacing w:val="-3"/>
          <w:sz w:val="24"/>
          <w:szCs w:val="24"/>
          <w:u w:val="single"/>
        </w:rPr>
        <w:t>CASE BACKGROUND</w:t>
      </w:r>
    </w:p>
    <w:p w:rsidR="00692BCF" w:rsidRPr="0018352E" w:rsidRDefault="00692BCF">
      <w:pPr>
        <w:tabs>
          <w:tab w:val="left" w:pos="-720"/>
        </w:tabs>
        <w:suppressAutoHyphens/>
        <w:spacing w:line="240" w:lineRule="atLeast"/>
        <w:jc w:val="both"/>
        <w:rPr>
          <w:rFonts w:ascii="Courier New" w:hAnsi="Courier New" w:cs="Courier New"/>
          <w:spacing w:val="-3"/>
          <w:sz w:val="24"/>
          <w:szCs w:val="24"/>
        </w:rPr>
      </w:pPr>
    </w:p>
    <w:p w:rsidR="00692BCF" w:rsidRPr="0018352E" w:rsidRDefault="00692BCF">
      <w:pPr>
        <w:tabs>
          <w:tab w:val="left" w:pos="-720"/>
        </w:tabs>
        <w:suppressAutoHyphens/>
        <w:spacing w:line="240" w:lineRule="atLeast"/>
        <w:jc w:val="both"/>
        <w:rPr>
          <w:rFonts w:ascii="Courier New" w:hAnsi="Courier New" w:cs="Courier New"/>
          <w:spacing w:val="-3"/>
          <w:sz w:val="24"/>
          <w:szCs w:val="24"/>
        </w:rPr>
      </w:pPr>
      <w:r w:rsidRPr="0018352E">
        <w:rPr>
          <w:rFonts w:ascii="Courier New" w:hAnsi="Courier New" w:cs="Courier New"/>
          <w:spacing w:val="-3"/>
          <w:sz w:val="24"/>
          <w:szCs w:val="24"/>
        </w:rPr>
        <w:tab/>
        <w:t>The repeal of Section 118(b) of the Internal Revenue Code (I.R.C.) resulted in making contributions-in-aid-of-construction (CIAC) gross income and depreciable for federal tax purposes.  In Order No. 16971, issued December 18, 1986, the Commission authorized corporate utilities to collect the gross-up on CIAC in order to meet the tax impact resulting from the inclusion of CIAC as gross income.</w:t>
      </w:r>
    </w:p>
    <w:p w:rsidR="00692BCF" w:rsidRPr="0018352E" w:rsidRDefault="00692BCF">
      <w:pPr>
        <w:tabs>
          <w:tab w:val="left" w:pos="-720"/>
        </w:tabs>
        <w:suppressAutoHyphens/>
        <w:spacing w:line="240" w:lineRule="atLeast"/>
        <w:jc w:val="both"/>
        <w:rPr>
          <w:rFonts w:ascii="Courier New" w:hAnsi="Courier New" w:cs="Courier New"/>
          <w:spacing w:val="-3"/>
          <w:sz w:val="24"/>
          <w:szCs w:val="24"/>
        </w:rPr>
      </w:pPr>
    </w:p>
    <w:p w:rsidR="00692BCF" w:rsidRPr="0018352E" w:rsidRDefault="00692BCF">
      <w:pPr>
        <w:tabs>
          <w:tab w:val="left" w:pos="-720"/>
        </w:tabs>
        <w:suppressAutoHyphens/>
        <w:spacing w:line="240" w:lineRule="atLeast"/>
        <w:jc w:val="both"/>
        <w:rPr>
          <w:ins w:id="0" w:author="Unknown"/>
          <w:rFonts w:ascii="Courier New" w:hAnsi="Courier New" w:cs="Courier New"/>
          <w:spacing w:val="-3"/>
          <w:sz w:val="24"/>
          <w:szCs w:val="24"/>
        </w:rPr>
      </w:pPr>
      <w:r w:rsidRPr="0018352E">
        <w:rPr>
          <w:rFonts w:ascii="Courier New" w:hAnsi="Courier New" w:cs="Courier New"/>
          <w:spacing w:val="-3"/>
          <w:sz w:val="24"/>
          <w:szCs w:val="24"/>
        </w:rPr>
        <w:tab/>
        <w:t xml:space="preserve">Orders Nos. 16971, issued December 18, 1986, and 23541, issued October 1, 1990, require that utilities annually file information which would be used </w:t>
      </w:r>
      <w:ins w:id="1" w:author="Unknown">
        <w:r w:rsidRPr="0018352E">
          <w:rPr>
            <w:rFonts w:ascii="Courier New" w:hAnsi="Courier New" w:cs="Courier New"/>
            <w:spacing w:val="-3"/>
            <w:sz w:val="24"/>
            <w:szCs w:val="24"/>
          </w:rPr>
          <w:t xml:space="preserve">to determine the actual state and federal income tax liability directly attributable to the CIAC, and whether a refund of the gross-up is appropriate for any given year for which gross-up </w:t>
        </w:r>
        <w:r w:rsidRPr="0018352E">
          <w:rPr>
            <w:rFonts w:ascii="Courier New" w:hAnsi="Courier New" w:cs="Courier New"/>
            <w:spacing w:val="-3"/>
            <w:sz w:val="24"/>
            <w:szCs w:val="24"/>
          </w:rPr>
          <w:lastRenderedPageBreak/>
          <w:t>was in effect.  These orders also required that all gross-up amounts for a tax year which are in excess of a utility's actual tax liability for the same year resulting from its collection of CIAC should be refunded on a pro rata basis to those persons who contributed the taxes.</w:t>
        </w:r>
      </w:ins>
    </w:p>
    <w:p w:rsidR="00692BCF" w:rsidRPr="0018352E" w:rsidRDefault="00692BCF">
      <w:pPr>
        <w:tabs>
          <w:tab w:val="left" w:pos="-720"/>
        </w:tabs>
        <w:suppressAutoHyphens/>
        <w:spacing w:line="240" w:lineRule="atLeast"/>
        <w:jc w:val="both"/>
        <w:rPr>
          <w:rFonts w:ascii="Courier New" w:hAnsi="Courier New" w:cs="Courier New"/>
          <w:spacing w:val="-3"/>
          <w:sz w:val="24"/>
          <w:szCs w:val="24"/>
        </w:rPr>
      </w:pPr>
    </w:p>
    <w:p w:rsidR="00692BCF" w:rsidRPr="0018352E" w:rsidRDefault="00692BCF">
      <w:pPr>
        <w:tabs>
          <w:tab w:val="left" w:pos="-720"/>
        </w:tabs>
        <w:suppressAutoHyphens/>
        <w:spacing w:line="240" w:lineRule="atLeast"/>
        <w:jc w:val="both"/>
        <w:rPr>
          <w:rFonts w:ascii="Courier New" w:hAnsi="Courier New" w:cs="Courier New"/>
          <w:spacing w:val="-3"/>
          <w:sz w:val="24"/>
          <w:szCs w:val="24"/>
        </w:rPr>
      </w:pPr>
      <w:r w:rsidRPr="0018352E">
        <w:rPr>
          <w:rFonts w:ascii="Courier New" w:hAnsi="Courier New" w:cs="Courier New"/>
          <w:spacing w:val="-3"/>
          <w:sz w:val="24"/>
          <w:szCs w:val="24"/>
        </w:rPr>
        <w:tab/>
        <w:t xml:space="preserve">In Order No. 23541, the Commission determined that any water and wastewater utility already collecting the gross-up on CIAC and wishing to continue collecting the gross-up, had to file a petition for approval with the Commission on or before October 29, 1990.  Florida Cities Water Company (Florida Cities or Utility) did not request authority to continue to gross-up CIAC for the related tax impact.  By Orders Nos. 24773, 24774, and 24775, all issued July 8, 1991, the Commission canceled the utility's authority to gross-up.  </w:t>
      </w:r>
    </w:p>
    <w:p w:rsidR="00692BCF" w:rsidRPr="0018352E" w:rsidRDefault="00692BCF">
      <w:pPr>
        <w:tabs>
          <w:tab w:val="left" w:pos="-720"/>
        </w:tabs>
        <w:suppressAutoHyphens/>
        <w:spacing w:line="240" w:lineRule="atLeast"/>
        <w:jc w:val="both"/>
        <w:rPr>
          <w:rFonts w:ascii="Courier New" w:hAnsi="Courier New" w:cs="Courier New"/>
          <w:spacing w:val="-3"/>
          <w:sz w:val="24"/>
          <w:szCs w:val="24"/>
        </w:rPr>
      </w:pPr>
    </w:p>
    <w:p w:rsidR="00692BCF" w:rsidRPr="0018352E" w:rsidRDefault="00692BCF">
      <w:pPr>
        <w:tabs>
          <w:tab w:val="left" w:pos="-720"/>
        </w:tabs>
        <w:suppressAutoHyphens/>
        <w:spacing w:line="240" w:lineRule="atLeast"/>
        <w:jc w:val="both"/>
        <w:rPr>
          <w:rFonts w:ascii="Courier New" w:hAnsi="Courier New" w:cs="Courier New"/>
          <w:spacing w:val="-3"/>
          <w:sz w:val="24"/>
          <w:szCs w:val="24"/>
        </w:rPr>
      </w:pPr>
      <w:r w:rsidRPr="0018352E">
        <w:rPr>
          <w:rFonts w:ascii="Courier New" w:hAnsi="Courier New" w:cs="Courier New"/>
          <w:spacing w:val="-3"/>
          <w:sz w:val="24"/>
          <w:szCs w:val="24"/>
        </w:rPr>
        <w:tab/>
        <w:t>On September 9, 1992, this Commission issued PAA Order No. PSC-92-0961-FOF-WS, which clarified the provisions of Orders Nos. 16971 and 23541 for the calculation of refunds of gross-up of CIAC.  On September 14, 1992, Order No. PSC-92-0961A-FOF-WS, was issued with included Attachment A which reflects the generic calculation form.  No protests were filed, and the Order became final.</w:t>
      </w:r>
    </w:p>
    <w:p w:rsidR="00692BCF" w:rsidRPr="0018352E" w:rsidRDefault="00692BCF">
      <w:pPr>
        <w:tabs>
          <w:tab w:val="left" w:pos="-720"/>
        </w:tabs>
        <w:suppressAutoHyphens/>
        <w:spacing w:line="240" w:lineRule="atLeast"/>
        <w:jc w:val="both"/>
        <w:rPr>
          <w:rFonts w:ascii="Courier New" w:hAnsi="Courier New" w:cs="Courier New"/>
          <w:spacing w:val="-3"/>
          <w:sz w:val="24"/>
          <w:szCs w:val="24"/>
        </w:rPr>
      </w:pPr>
    </w:p>
    <w:p w:rsidR="00692BCF" w:rsidRPr="0018352E" w:rsidRDefault="00692BCF">
      <w:pPr>
        <w:tabs>
          <w:tab w:val="left" w:pos="-720"/>
        </w:tabs>
        <w:suppressAutoHyphens/>
        <w:spacing w:line="240" w:lineRule="atLeast"/>
        <w:jc w:val="both"/>
        <w:rPr>
          <w:rFonts w:ascii="Courier New" w:hAnsi="Courier New" w:cs="Courier New"/>
          <w:spacing w:val="-3"/>
          <w:sz w:val="24"/>
          <w:szCs w:val="24"/>
        </w:rPr>
      </w:pPr>
      <w:r w:rsidRPr="0018352E">
        <w:rPr>
          <w:rFonts w:ascii="Courier New" w:hAnsi="Courier New" w:cs="Courier New"/>
          <w:spacing w:val="-3"/>
          <w:sz w:val="24"/>
          <w:szCs w:val="24"/>
        </w:rPr>
        <w:tab/>
        <w:t>Florida Cities is a Class A utility which provides water and wastewater service to customers in Brevard, Collier and Lee Counties.  According to their 1991 annual report, operating revenue of $9,536,677 for water and $4,608,486 for the wastewater system were reported.  The utility reported net operating income of $3,376,214 for the water systems and $609,351 for the wastewater systems.</w:t>
      </w:r>
    </w:p>
    <w:p w:rsidR="00692BCF" w:rsidRPr="0018352E" w:rsidRDefault="00692BCF">
      <w:pPr>
        <w:tabs>
          <w:tab w:val="left" w:pos="-720"/>
        </w:tabs>
        <w:suppressAutoHyphens/>
        <w:spacing w:line="240" w:lineRule="atLeast"/>
        <w:jc w:val="both"/>
        <w:rPr>
          <w:rFonts w:ascii="Courier New" w:hAnsi="Courier New" w:cs="Courier New"/>
          <w:spacing w:val="-3"/>
          <w:sz w:val="24"/>
          <w:szCs w:val="24"/>
        </w:rPr>
      </w:pPr>
    </w:p>
    <w:p w:rsidR="00692BCF" w:rsidRPr="0018352E" w:rsidRDefault="00692BCF">
      <w:pPr>
        <w:tabs>
          <w:tab w:val="center" w:pos="4680"/>
        </w:tabs>
        <w:suppressAutoHyphens/>
        <w:spacing w:line="240" w:lineRule="atLeast"/>
        <w:jc w:val="both"/>
        <w:rPr>
          <w:rFonts w:ascii="Courier New" w:hAnsi="Courier New" w:cs="Courier New"/>
          <w:spacing w:val="-3"/>
          <w:sz w:val="24"/>
          <w:szCs w:val="24"/>
        </w:rPr>
      </w:pPr>
      <w:r w:rsidRPr="0018352E">
        <w:rPr>
          <w:rFonts w:ascii="Courier New" w:hAnsi="Courier New" w:cs="Courier New"/>
          <w:b/>
          <w:bCs/>
          <w:spacing w:val="-3"/>
          <w:sz w:val="24"/>
          <w:szCs w:val="24"/>
        </w:rPr>
        <w:tab/>
      </w:r>
      <w:r w:rsidRPr="0018352E">
        <w:rPr>
          <w:rFonts w:ascii="Courier New" w:hAnsi="Courier New" w:cs="Courier New"/>
          <w:b/>
          <w:bCs/>
          <w:spacing w:val="-3"/>
          <w:sz w:val="24"/>
          <w:szCs w:val="24"/>
          <w:u w:val="single"/>
        </w:rPr>
        <w:t>DISCUSSION OF ISSUES</w:t>
      </w:r>
    </w:p>
    <w:p w:rsidR="00692BCF" w:rsidRPr="0018352E" w:rsidRDefault="00692BCF">
      <w:pPr>
        <w:tabs>
          <w:tab w:val="left" w:pos="-720"/>
        </w:tabs>
        <w:suppressAutoHyphens/>
        <w:spacing w:line="240" w:lineRule="atLeast"/>
        <w:jc w:val="both"/>
        <w:rPr>
          <w:rFonts w:ascii="Courier New" w:hAnsi="Courier New" w:cs="Courier New"/>
          <w:spacing w:val="-3"/>
          <w:sz w:val="24"/>
          <w:szCs w:val="24"/>
        </w:rPr>
      </w:pPr>
    </w:p>
    <w:p w:rsidR="00692BCF" w:rsidRPr="0018352E" w:rsidRDefault="00692BCF">
      <w:pPr>
        <w:tabs>
          <w:tab w:val="left" w:pos="-720"/>
        </w:tabs>
        <w:suppressAutoHyphens/>
        <w:spacing w:line="240" w:lineRule="atLeast"/>
        <w:jc w:val="both"/>
        <w:rPr>
          <w:rFonts w:ascii="Courier New" w:hAnsi="Courier New" w:cs="Courier New"/>
          <w:spacing w:val="-3"/>
          <w:sz w:val="24"/>
          <w:szCs w:val="24"/>
        </w:rPr>
      </w:pPr>
    </w:p>
    <w:p w:rsidR="00692BCF" w:rsidRPr="0018352E" w:rsidRDefault="00692BCF">
      <w:pPr>
        <w:tabs>
          <w:tab w:val="left" w:pos="-720"/>
        </w:tabs>
        <w:suppressAutoHyphens/>
        <w:spacing w:line="240" w:lineRule="atLeast"/>
        <w:jc w:val="both"/>
        <w:rPr>
          <w:rFonts w:ascii="Courier New" w:hAnsi="Courier New" w:cs="Courier New"/>
          <w:spacing w:val="-3"/>
          <w:sz w:val="24"/>
          <w:szCs w:val="24"/>
        </w:rPr>
      </w:pPr>
      <w:r w:rsidRPr="0018352E">
        <w:rPr>
          <w:rFonts w:ascii="Courier New" w:hAnsi="Courier New" w:cs="Courier New"/>
          <w:b/>
          <w:bCs/>
          <w:spacing w:val="-3"/>
          <w:sz w:val="24"/>
          <w:szCs w:val="24"/>
          <w:u w:val="single"/>
        </w:rPr>
        <w:t>ISSUE 1</w:t>
      </w:r>
      <w:r w:rsidRPr="0018352E">
        <w:rPr>
          <w:rFonts w:ascii="Courier New" w:hAnsi="Courier New" w:cs="Courier New"/>
          <w:b/>
          <w:bCs/>
          <w:spacing w:val="-3"/>
          <w:sz w:val="24"/>
          <w:szCs w:val="24"/>
        </w:rPr>
        <w:t>:</w:t>
      </w:r>
      <w:r w:rsidRPr="0018352E">
        <w:rPr>
          <w:rFonts w:ascii="Courier New" w:hAnsi="Courier New" w:cs="Courier New"/>
          <w:spacing w:val="-3"/>
          <w:sz w:val="24"/>
          <w:szCs w:val="24"/>
        </w:rPr>
        <w:t xml:space="preserve">  Should Florida Cities Water Company be required to refund excess gross-up collections of $30,478 for 1987; $95,341 for 1988; $86,097 for 1989; and $70,121 for 1990, for a total of $282,037 plus accrued interest through the date of refund?</w:t>
      </w:r>
    </w:p>
    <w:p w:rsidR="00692BCF" w:rsidRPr="0018352E" w:rsidRDefault="00692BCF">
      <w:pPr>
        <w:tabs>
          <w:tab w:val="left" w:pos="-720"/>
        </w:tabs>
        <w:suppressAutoHyphens/>
        <w:spacing w:line="240" w:lineRule="atLeast"/>
        <w:jc w:val="both"/>
        <w:rPr>
          <w:rFonts w:ascii="Courier New" w:hAnsi="Courier New" w:cs="Courier New"/>
          <w:spacing w:val="-3"/>
          <w:sz w:val="24"/>
          <w:szCs w:val="24"/>
        </w:rPr>
      </w:pPr>
    </w:p>
    <w:p w:rsidR="00692BCF" w:rsidRPr="0018352E" w:rsidRDefault="00692BCF">
      <w:pPr>
        <w:tabs>
          <w:tab w:val="left" w:pos="-720"/>
        </w:tabs>
        <w:suppressAutoHyphens/>
        <w:spacing w:line="240" w:lineRule="atLeast"/>
        <w:jc w:val="both"/>
        <w:rPr>
          <w:rFonts w:ascii="Courier New" w:hAnsi="Courier New" w:cs="Courier New"/>
          <w:spacing w:val="-3"/>
          <w:sz w:val="24"/>
          <w:szCs w:val="24"/>
        </w:rPr>
      </w:pPr>
      <w:r w:rsidRPr="0018352E">
        <w:rPr>
          <w:rFonts w:ascii="Courier New" w:hAnsi="Courier New" w:cs="Courier New"/>
          <w:b/>
          <w:bCs/>
          <w:spacing w:val="-3"/>
          <w:sz w:val="24"/>
          <w:szCs w:val="24"/>
          <w:u w:val="single"/>
        </w:rPr>
        <w:t>RECOMMENDATION</w:t>
      </w:r>
      <w:r w:rsidRPr="0018352E">
        <w:rPr>
          <w:rFonts w:ascii="Courier New" w:hAnsi="Courier New" w:cs="Courier New"/>
          <w:b/>
          <w:bCs/>
          <w:spacing w:val="-3"/>
          <w:sz w:val="24"/>
          <w:szCs w:val="24"/>
        </w:rPr>
        <w:t>:</w:t>
      </w:r>
      <w:r w:rsidRPr="0018352E">
        <w:rPr>
          <w:rFonts w:ascii="Courier New" w:hAnsi="Courier New" w:cs="Courier New"/>
          <w:spacing w:val="-3"/>
          <w:sz w:val="24"/>
          <w:szCs w:val="24"/>
        </w:rPr>
        <w:t xml:space="preserve">  Yes, the utility should refund $30,478 for 1987; $95,341 for 1988; $86,097 for 1989; and $70,121 for 1990, for a total of $282,037 plus accrued interest through the date of refund, for gross-up collected in excess of the tax liability resulting from the collection of CIAC.  In accordance with Orders Nos. 16971 and 23541, all amounts should be refunded on a pro rata basis to those persons </w:t>
      </w:r>
      <w:r w:rsidRPr="0018352E">
        <w:rPr>
          <w:rFonts w:ascii="Courier New" w:hAnsi="Courier New" w:cs="Courier New"/>
          <w:spacing w:val="-3"/>
          <w:sz w:val="24"/>
          <w:szCs w:val="24"/>
        </w:rPr>
        <w:lastRenderedPageBreak/>
        <w:t>who contributed the taxes.  The refund should be completed within 6 months.  The utility should submit copies of canceled checks, credits applied to monthly bills or other evidence which verifies that the refunds have been made, within 30 days from the date of refund.  (MEADOR, HOWARD)</w:t>
      </w:r>
    </w:p>
    <w:p w:rsidR="00692BCF" w:rsidRPr="0018352E" w:rsidRDefault="00692BCF">
      <w:pPr>
        <w:tabs>
          <w:tab w:val="left" w:pos="-720"/>
        </w:tabs>
        <w:suppressAutoHyphens/>
        <w:spacing w:line="240" w:lineRule="atLeast"/>
        <w:jc w:val="both"/>
        <w:rPr>
          <w:rFonts w:ascii="Courier New" w:hAnsi="Courier New" w:cs="Courier New"/>
          <w:spacing w:val="-3"/>
          <w:sz w:val="24"/>
          <w:szCs w:val="24"/>
        </w:rPr>
      </w:pPr>
    </w:p>
    <w:p w:rsidR="00692BCF" w:rsidRPr="0018352E" w:rsidRDefault="00692BCF">
      <w:pPr>
        <w:tabs>
          <w:tab w:val="left" w:pos="-720"/>
        </w:tabs>
        <w:suppressAutoHyphens/>
        <w:spacing w:line="240" w:lineRule="atLeast"/>
        <w:jc w:val="both"/>
        <w:rPr>
          <w:rFonts w:ascii="Courier New" w:hAnsi="Courier New" w:cs="Courier New"/>
          <w:spacing w:val="-3"/>
          <w:sz w:val="24"/>
          <w:szCs w:val="24"/>
        </w:rPr>
      </w:pPr>
      <w:r w:rsidRPr="0018352E">
        <w:rPr>
          <w:rFonts w:ascii="Courier New" w:hAnsi="Courier New" w:cs="Courier New"/>
          <w:b/>
          <w:bCs/>
          <w:spacing w:val="-3"/>
          <w:sz w:val="24"/>
          <w:szCs w:val="24"/>
          <w:u w:val="single"/>
        </w:rPr>
        <w:t>STAFF ANALYSIS</w:t>
      </w:r>
      <w:r w:rsidRPr="0018352E">
        <w:rPr>
          <w:rFonts w:ascii="Courier New" w:hAnsi="Courier New" w:cs="Courier New"/>
          <w:b/>
          <w:bCs/>
          <w:spacing w:val="-3"/>
          <w:sz w:val="24"/>
          <w:szCs w:val="24"/>
        </w:rPr>
        <w:t>:</w:t>
      </w:r>
      <w:r w:rsidRPr="0018352E">
        <w:rPr>
          <w:rFonts w:ascii="Courier New" w:hAnsi="Courier New" w:cs="Courier New"/>
          <w:spacing w:val="-3"/>
          <w:sz w:val="24"/>
          <w:szCs w:val="24"/>
        </w:rPr>
        <w:t xml:space="preserve">  In compliance with Order No. 16971, Florida Cities filed its 1987 through 1990 annual CIAC reports regarding its collection of gross-up for each year.  Gross-up authority was cancelled as of January 1, 1991, therefore, no action is necessary for 1991.  In response to staff's preliminary calculations, the utility submitted copies of Order No. 16971 and the approved tariffs for each of the systems.  No comments or corrections to staff's proposed calculation were submitted; only a statement that the Utility's proposed calculation showed no refund was necessary.  The Utility's refund calculation is reflected on Schedule No. 1.  Staff has several theoretical concerns with the utility's calculations.  These concerns will be discussed below.</w:t>
      </w:r>
    </w:p>
    <w:p w:rsidR="00692BCF" w:rsidRPr="0018352E" w:rsidRDefault="00692BCF">
      <w:pPr>
        <w:tabs>
          <w:tab w:val="left" w:pos="-720"/>
        </w:tabs>
        <w:suppressAutoHyphens/>
        <w:spacing w:line="240" w:lineRule="atLeast"/>
        <w:jc w:val="both"/>
        <w:rPr>
          <w:rFonts w:ascii="Courier New" w:hAnsi="Courier New" w:cs="Courier New"/>
          <w:spacing w:val="-3"/>
          <w:sz w:val="24"/>
          <w:szCs w:val="24"/>
        </w:rPr>
      </w:pPr>
    </w:p>
    <w:p w:rsidR="00692BCF" w:rsidRPr="0018352E" w:rsidRDefault="00692BCF">
      <w:pPr>
        <w:tabs>
          <w:tab w:val="left" w:pos="-720"/>
        </w:tabs>
        <w:suppressAutoHyphens/>
        <w:spacing w:line="240" w:lineRule="atLeast"/>
        <w:jc w:val="both"/>
        <w:rPr>
          <w:rFonts w:ascii="Courier New" w:hAnsi="Courier New" w:cs="Courier New"/>
          <w:spacing w:val="-3"/>
          <w:sz w:val="24"/>
          <w:szCs w:val="24"/>
        </w:rPr>
      </w:pPr>
    </w:p>
    <w:p w:rsidR="00692BCF" w:rsidRPr="0018352E" w:rsidRDefault="00692BCF">
      <w:pPr>
        <w:tabs>
          <w:tab w:val="left" w:pos="-720"/>
          <w:tab w:val="left" w:pos="0"/>
        </w:tabs>
        <w:suppressAutoHyphens/>
        <w:spacing w:line="240" w:lineRule="atLeast"/>
        <w:ind w:left="720" w:hanging="720"/>
        <w:jc w:val="both"/>
        <w:rPr>
          <w:rFonts w:ascii="Courier New" w:hAnsi="Courier New" w:cs="Courier New"/>
          <w:spacing w:val="-3"/>
          <w:sz w:val="24"/>
          <w:szCs w:val="24"/>
        </w:rPr>
      </w:pPr>
      <w:r w:rsidRPr="0018352E">
        <w:rPr>
          <w:rFonts w:ascii="Courier New" w:hAnsi="Courier New" w:cs="Courier New"/>
          <w:b/>
          <w:bCs/>
          <w:spacing w:val="-3"/>
          <w:sz w:val="24"/>
          <w:szCs w:val="24"/>
          <w:u w:val="single"/>
        </w:rPr>
        <w:t>REDUCTION TO TAXABLE CIAC FOR THE FIRST YEAR'S DEPRECIATION ON CIAC</w:t>
      </w:r>
    </w:p>
    <w:p w:rsidR="00692BCF" w:rsidRPr="0018352E" w:rsidRDefault="00692BCF">
      <w:pPr>
        <w:tabs>
          <w:tab w:val="left" w:pos="-720"/>
        </w:tabs>
        <w:suppressAutoHyphens/>
        <w:spacing w:line="240" w:lineRule="atLeast"/>
        <w:jc w:val="both"/>
        <w:rPr>
          <w:rFonts w:ascii="Courier New" w:hAnsi="Courier New" w:cs="Courier New"/>
          <w:spacing w:val="-3"/>
          <w:sz w:val="24"/>
          <w:szCs w:val="24"/>
        </w:rPr>
      </w:pPr>
    </w:p>
    <w:p w:rsidR="00692BCF" w:rsidRPr="0018352E" w:rsidRDefault="00692BCF">
      <w:pPr>
        <w:tabs>
          <w:tab w:val="left" w:pos="-720"/>
        </w:tabs>
        <w:suppressAutoHyphens/>
        <w:spacing w:line="240" w:lineRule="atLeast"/>
        <w:jc w:val="both"/>
        <w:rPr>
          <w:rFonts w:ascii="Courier New" w:hAnsi="Courier New" w:cs="Courier New"/>
          <w:spacing w:val="-3"/>
          <w:sz w:val="24"/>
          <w:szCs w:val="24"/>
        </w:rPr>
      </w:pPr>
      <w:r w:rsidRPr="0018352E">
        <w:rPr>
          <w:rFonts w:ascii="Courier New" w:hAnsi="Courier New" w:cs="Courier New"/>
          <w:spacing w:val="-3"/>
          <w:sz w:val="24"/>
          <w:szCs w:val="24"/>
        </w:rPr>
        <w:tab/>
        <w:t>In the utility's proposed calculation of the refund of gross-up funds collected, the utility failed to include the first year's depreciation as a reduction to the taxable amount of CIAC.  The annual CIAC reports filed by the utility detail the amount of depreciation per year.  Order No. 23541 states that the full gross-up formula takes into account the first year's depreciation using a half-year convention.  The depreciation is an expense item which reduces the amount of CIAC which is taxable.  Staff has included the first year's depreciation in our calculation of the net taxable amount of CIAC.</w:t>
      </w:r>
    </w:p>
    <w:p w:rsidR="00692BCF" w:rsidRPr="0018352E" w:rsidRDefault="00692BCF">
      <w:pPr>
        <w:tabs>
          <w:tab w:val="left" w:pos="-720"/>
        </w:tabs>
        <w:suppressAutoHyphens/>
        <w:spacing w:line="240" w:lineRule="atLeast"/>
        <w:jc w:val="both"/>
        <w:rPr>
          <w:rFonts w:ascii="Courier New" w:hAnsi="Courier New" w:cs="Courier New"/>
          <w:spacing w:val="-3"/>
          <w:sz w:val="24"/>
          <w:szCs w:val="24"/>
        </w:rPr>
      </w:pPr>
    </w:p>
    <w:p w:rsidR="00692BCF" w:rsidRPr="0018352E" w:rsidRDefault="00692BCF">
      <w:pPr>
        <w:tabs>
          <w:tab w:val="left" w:pos="-720"/>
          <w:tab w:val="left" w:pos="0"/>
        </w:tabs>
        <w:suppressAutoHyphens/>
        <w:spacing w:line="240" w:lineRule="atLeast"/>
        <w:ind w:left="720" w:right="720" w:hanging="720"/>
        <w:jc w:val="both"/>
        <w:rPr>
          <w:rFonts w:ascii="Courier New" w:hAnsi="Courier New" w:cs="Courier New"/>
          <w:spacing w:val="-3"/>
          <w:sz w:val="24"/>
          <w:szCs w:val="24"/>
        </w:rPr>
      </w:pPr>
      <w:r w:rsidRPr="0018352E">
        <w:rPr>
          <w:rFonts w:ascii="Courier New" w:hAnsi="Courier New" w:cs="Courier New"/>
          <w:b/>
          <w:bCs/>
          <w:spacing w:val="-3"/>
          <w:sz w:val="24"/>
          <w:szCs w:val="24"/>
          <w:u w:val="single"/>
        </w:rPr>
        <w:t>COMPARISON OF ANNUAL WITHDRAWALS OF GROSS-UP COLLECTED WITH THE TAX LIABILITY RESULTING FROM ABOVE-THE-LINE OPERATIONS</w:t>
      </w:r>
    </w:p>
    <w:p w:rsidR="00692BCF" w:rsidRPr="0018352E" w:rsidRDefault="00692BCF">
      <w:pPr>
        <w:tabs>
          <w:tab w:val="left" w:pos="-720"/>
        </w:tabs>
        <w:suppressAutoHyphens/>
        <w:spacing w:line="240" w:lineRule="atLeast"/>
        <w:jc w:val="both"/>
        <w:rPr>
          <w:rFonts w:ascii="Courier New" w:hAnsi="Courier New" w:cs="Courier New"/>
          <w:spacing w:val="-3"/>
          <w:sz w:val="24"/>
          <w:szCs w:val="24"/>
        </w:rPr>
      </w:pPr>
    </w:p>
    <w:p w:rsidR="00692BCF" w:rsidRPr="0018352E" w:rsidRDefault="00692BCF">
      <w:pPr>
        <w:tabs>
          <w:tab w:val="left" w:pos="-720"/>
        </w:tabs>
        <w:suppressAutoHyphens/>
        <w:spacing w:line="240" w:lineRule="atLeast"/>
        <w:jc w:val="both"/>
        <w:rPr>
          <w:ins w:id="2" w:author="Unknown"/>
          <w:rFonts w:ascii="Courier New" w:hAnsi="Courier New" w:cs="Courier New"/>
          <w:spacing w:val="-3"/>
          <w:sz w:val="24"/>
          <w:szCs w:val="24"/>
        </w:rPr>
      </w:pPr>
      <w:r w:rsidRPr="0018352E">
        <w:rPr>
          <w:rFonts w:ascii="Courier New" w:hAnsi="Courier New" w:cs="Courier New"/>
          <w:spacing w:val="-3"/>
          <w:sz w:val="24"/>
          <w:szCs w:val="24"/>
        </w:rPr>
        <w:tab/>
        <w:t xml:space="preserve">On May 12, 1992, the utility submitted a schedule showing the calculation of jurisdictional federal and state income taxes on CIAC and withdrawals from the escrow account used to pay the taxes.  The utility stated in the response that annual withdrawals from the escrow account used to pay federal and state income tax on CIAC have not exceeded the tax liability.  The threshold for a refund is not the amount of the withdrawal for payment of taxes.  Orders Nos. 16971 and </w:t>
      </w:r>
      <w:r w:rsidRPr="0018352E">
        <w:rPr>
          <w:rFonts w:ascii="Courier New" w:hAnsi="Courier New" w:cs="Courier New"/>
          <w:spacing w:val="-3"/>
          <w:sz w:val="24"/>
          <w:szCs w:val="24"/>
        </w:rPr>
        <w:lastRenderedPageBreak/>
        <w:t xml:space="preserve">23541, require that utilities annually file information which would be used to determine the actual state and federal income tax liability </w:t>
      </w:r>
      <w:ins w:id="3" w:author="Unknown">
        <w:r w:rsidRPr="0018352E">
          <w:rPr>
            <w:rFonts w:ascii="Courier New" w:hAnsi="Courier New" w:cs="Courier New"/>
            <w:spacing w:val="-3"/>
            <w:sz w:val="24"/>
            <w:szCs w:val="24"/>
          </w:rPr>
          <w:t>directly attributable to the CIAC.  Order No. 23541 specifically states that all gross-up amounts in excess of a utility's actual tax liability resulting from its collection of CIAC should be refunded on a pro rata basis to those persons who contributed the taxes.  If gross-up collections exceed this determination of tax liability, a refund is required.</w:t>
        </w:r>
      </w:ins>
    </w:p>
    <w:p w:rsidR="00692BCF" w:rsidRPr="0018352E" w:rsidRDefault="00692BCF">
      <w:pPr>
        <w:tabs>
          <w:tab w:val="left" w:pos="-720"/>
        </w:tabs>
        <w:suppressAutoHyphens/>
        <w:spacing w:line="240" w:lineRule="atLeast"/>
        <w:jc w:val="both"/>
        <w:rPr>
          <w:rFonts w:ascii="Courier New" w:hAnsi="Courier New" w:cs="Courier New"/>
          <w:spacing w:val="-3"/>
          <w:sz w:val="24"/>
          <w:szCs w:val="24"/>
        </w:rPr>
      </w:pPr>
    </w:p>
    <w:p w:rsidR="00692BCF" w:rsidRPr="0018352E" w:rsidRDefault="00692BCF">
      <w:pPr>
        <w:tabs>
          <w:tab w:val="left" w:pos="-720"/>
        </w:tabs>
        <w:suppressAutoHyphens/>
        <w:spacing w:line="240" w:lineRule="atLeast"/>
        <w:jc w:val="both"/>
        <w:rPr>
          <w:rFonts w:ascii="Courier New" w:hAnsi="Courier New" w:cs="Courier New"/>
          <w:spacing w:val="-3"/>
          <w:sz w:val="24"/>
          <w:szCs w:val="24"/>
        </w:rPr>
      </w:pPr>
      <w:r w:rsidRPr="0018352E">
        <w:rPr>
          <w:rFonts w:ascii="Courier New" w:hAnsi="Courier New" w:cs="Courier New"/>
          <w:spacing w:val="-3"/>
          <w:sz w:val="24"/>
          <w:szCs w:val="24"/>
        </w:rPr>
        <w:tab/>
        <w:t xml:space="preserve">The utility calculated the tax liability based upon 100% of the CIAC </w:t>
      </w:r>
      <w:r w:rsidRPr="0018352E">
        <w:rPr>
          <w:rFonts w:ascii="Courier New" w:hAnsi="Courier New" w:cs="Courier New"/>
          <w:spacing w:val="-3"/>
          <w:sz w:val="24"/>
          <w:szCs w:val="24"/>
          <w:u w:val="single"/>
        </w:rPr>
        <w:t>and</w:t>
      </w:r>
      <w:r w:rsidRPr="0018352E">
        <w:rPr>
          <w:rFonts w:ascii="Courier New" w:hAnsi="Courier New" w:cs="Courier New"/>
          <w:spacing w:val="-3"/>
          <w:sz w:val="24"/>
          <w:szCs w:val="24"/>
        </w:rPr>
        <w:t xml:space="preserve"> gross-up collected as if the total amount were taxable.  The clarification to the refund calculation issued by this Commission in Order No. PSC-92-0961-FOF-WS, addressed this specific point.  A utility's tax liability resulting from the collection of CIAC is in effect grossed-up to reflect the amount of gross-up required to pay the tax liability associated with the collection of taxable CIAC.  Gross-up collected in excess of the gross-up required to pay the tax on the CIAC is to be refunded.  Staff has compared the amount of gross-up taxes required to pay the tax liability to amount of gross-up collected, and determined the amount of refund due.  Staff has calculated the gross-up required to pay the tax liability resulting from the collection of taxable CIAC by grossing-up the net taxable CIAC amount, in accordance with the method adopted in Order No. PSC-92-0961-FOF-WS.   </w:t>
      </w:r>
    </w:p>
    <w:p w:rsidR="00692BCF" w:rsidRPr="0018352E" w:rsidRDefault="00692BCF">
      <w:pPr>
        <w:tabs>
          <w:tab w:val="left" w:pos="-720"/>
        </w:tabs>
        <w:suppressAutoHyphens/>
        <w:spacing w:line="240" w:lineRule="atLeast"/>
        <w:jc w:val="both"/>
        <w:rPr>
          <w:rFonts w:ascii="Courier New" w:hAnsi="Courier New" w:cs="Courier New"/>
          <w:spacing w:val="-3"/>
          <w:sz w:val="24"/>
          <w:szCs w:val="24"/>
        </w:rPr>
      </w:pPr>
    </w:p>
    <w:p w:rsidR="00692BCF" w:rsidRPr="0018352E" w:rsidRDefault="00692BCF">
      <w:pPr>
        <w:tabs>
          <w:tab w:val="left" w:pos="-720"/>
        </w:tabs>
        <w:suppressAutoHyphens/>
        <w:spacing w:line="240" w:lineRule="atLeast"/>
        <w:jc w:val="both"/>
        <w:rPr>
          <w:rFonts w:ascii="Courier New" w:hAnsi="Courier New" w:cs="Courier New"/>
          <w:spacing w:val="-3"/>
          <w:sz w:val="24"/>
          <w:szCs w:val="24"/>
        </w:rPr>
      </w:pPr>
      <w:r w:rsidRPr="0018352E">
        <w:rPr>
          <w:rFonts w:ascii="Courier New" w:hAnsi="Courier New" w:cs="Courier New"/>
          <w:spacing w:val="-3"/>
          <w:sz w:val="24"/>
          <w:szCs w:val="24"/>
        </w:rPr>
        <w:tab/>
        <w:t xml:space="preserve"> </w:t>
      </w:r>
      <w:r w:rsidRPr="0018352E">
        <w:rPr>
          <w:rFonts w:ascii="Courier New" w:hAnsi="Courier New" w:cs="Courier New"/>
          <w:b/>
          <w:bCs/>
          <w:spacing w:val="-3"/>
          <w:sz w:val="24"/>
          <w:szCs w:val="24"/>
          <w:u w:val="single"/>
        </w:rPr>
        <w:t>ANNUAL GROSS-UP REFUND AMOUNTS</w:t>
      </w:r>
    </w:p>
    <w:p w:rsidR="00692BCF" w:rsidRPr="0018352E" w:rsidRDefault="00692BCF">
      <w:pPr>
        <w:tabs>
          <w:tab w:val="left" w:pos="-720"/>
        </w:tabs>
        <w:suppressAutoHyphens/>
        <w:spacing w:line="240" w:lineRule="atLeast"/>
        <w:jc w:val="both"/>
        <w:rPr>
          <w:rFonts w:ascii="Courier New" w:hAnsi="Courier New" w:cs="Courier New"/>
          <w:spacing w:val="-3"/>
          <w:sz w:val="24"/>
          <w:szCs w:val="24"/>
        </w:rPr>
      </w:pPr>
    </w:p>
    <w:p w:rsidR="00692BCF" w:rsidRPr="0018352E" w:rsidRDefault="00692BCF">
      <w:pPr>
        <w:tabs>
          <w:tab w:val="left" w:pos="-720"/>
        </w:tabs>
        <w:suppressAutoHyphens/>
        <w:spacing w:line="240" w:lineRule="atLeast"/>
        <w:jc w:val="both"/>
        <w:rPr>
          <w:rFonts w:ascii="Courier New" w:hAnsi="Courier New" w:cs="Courier New"/>
          <w:spacing w:val="-3"/>
          <w:sz w:val="24"/>
          <w:szCs w:val="24"/>
        </w:rPr>
      </w:pPr>
      <w:r w:rsidRPr="0018352E">
        <w:rPr>
          <w:rFonts w:ascii="Courier New" w:hAnsi="Courier New" w:cs="Courier New"/>
          <w:spacing w:val="-3"/>
          <w:sz w:val="24"/>
          <w:szCs w:val="24"/>
        </w:rPr>
        <w:tab/>
        <w:t>Based upon the foregoing, staff has calculated the amount of refund per year which is appropriate.  Our calculations, taken from the information provided by the utility in its gross-up reports filed each year are reflected on Schedule No. 2.  A summary of each year's refund calculation follows.</w:t>
      </w:r>
    </w:p>
    <w:p w:rsidR="00692BCF" w:rsidRPr="0018352E" w:rsidRDefault="00692BCF">
      <w:pPr>
        <w:tabs>
          <w:tab w:val="left" w:pos="-720"/>
        </w:tabs>
        <w:suppressAutoHyphens/>
        <w:spacing w:line="240" w:lineRule="atLeast"/>
        <w:jc w:val="both"/>
        <w:rPr>
          <w:rFonts w:ascii="Courier New" w:hAnsi="Courier New" w:cs="Courier New"/>
          <w:spacing w:val="-3"/>
          <w:sz w:val="24"/>
          <w:szCs w:val="24"/>
        </w:rPr>
      </w:pPr>
    </w:p>
    <w:p w:rsidR="00692BCF" w:rsidRPr="0018352E" w:rsidRDefault="00692BCF">
      <w:pPr>
        <w:tabs>
          <w:tab w:val="left" w:pos="-720"/>
        </w:tabs>
        <w:suppressAutoHyphens/>
        <w:spacing w:line="240" w:lineRule="atLeast"/>
        <w:jc w:val="both"/>
        <w:rPr>
          <w:rFonts w:ascii="Courier New" w:hAnsi="Courier New" w:cs="Courier New"/>
          <w:spacing w:val="-3"/>
          <w:sz w:val="24"/>
          <w:szCs w:val="24"/>
        </w:rPr>
      </w:pPr>
    </w:p>
    <w:p w:rsidR="00692BCF" w:rsidRPr="0018352E" w:rsidRDefault="00692BCF">
      <w:pPr>
        <w:tabs>
          <w:tab w:val="left" w:pos="-720"/>
        </w:tabs>
        <w:suppressAutoHyphens/>
        <w:spacing w:line="240" w:lineRule="atLeast"/>
        <w:jc w:val="both"/>
        <w:rPr>
          <w:rFonts w:ascii="Courier New" w:hAnsi="Courier New" w:cs="Courier New"/>
          <w:spacing w:val="-3"/>
          <w:sz w:val="24"/>
          <w:szCs w:val="24"/>
        </w:rPr>
      </w:pPr>
      <w:r w:rsidRPr="0018352E">
        <w:rPr>
          <w:rFonts w:ascii="Courier New" w:hAnsi="Courier New" w:cs="Courier New"/>
          <w:b/>
          <w:bCs/>
          <w:spacing w:val="-3"/>
          <w:sz w:val="24"/>
          <w:szCs w:val="24"/>
        </w:rPr>
        <w:tab/>
        <w:t>1987</w:t>
      </w:r>
    </w:p>
    <w:p w:rsidR="00692BCF" w:rsidRPr="0018352E" w:rsidRDefault="00692BCF">
      <w:pPr>
        <w:tabs>
          <w:tab w:val="left" w:pos="-720"/>
        </w:tabs>
        <w:suppressAutoHyphens/>
        <w:spacing w:line="240" w:lineRule="atLeast"/>
        <w:jc w:val="both"/>
        <w:rPr>
          <w:rFonts w:ascii="Courier New" w:hAnsi="Courier New" w:cs="Courier New"/>
          <w:spacing w:val="-3"/>
          <w:sz w:val="24"/>
          <w:szCs w:val="24"/>
        </w:rPr>
      </w:pPr>
    </w:p>
    <w:p w:rsidR="00692BCF" w:rsidRPr="0018352E" w:rsidRDefault="00692BCF">
      <w:pPr>
        <w:tabs>
          <w:tab w:val="left" w:pos="-720"/>
        </w:tabs>
        <w:suppressAutoHyphens/>
        <w:spacing w:line="240" w:lineRule="atLeast"/>
        <w:jc w:val="both"/>
        <w:rPr>
          <w:rFonts w:ascii="Courier New" w:hAnsi="Courier New" w:cs="Courier New"/>
          <w:spacing w:val="-3"/>
          <w:sz w:val="24"/>
          <w:szCs w:val="24"/>
        </w:rPr>
      </w:pPr>
      <w:r w:rsidRPr="0018352E">
        <w:rPr>
          <w:rFonts w:ascii="Courier New" w:hAnsi="Courier New" w:cs="Courier New"/>
          <w:spacing w:val="-3"/>
          <w:sz w:val="24"/>
          <w:szCs w:val="24"/>
        </w:rPr>
        <w:tab/>
        <w:t>The utility calculated Federal and State taxes to be $964,834 and withdrawals from the escrow account for payment of taxes equal $964,688.  A rounding difference of $146 exists, and the utility states no refund is necessary.</w:t>
      </w:r>
    </w:p>
    <w:p w:rsidR="00692BCF" w:rsidRPr="0018352E" w:rsidRDefault="00692BCF">
      <w:pPr>
        <w:tabs>
          <w:tab w:val="left" w:pos="-720"/>
        </w:tabs>
        <w:suppressAutoHyphens/>
        <w:spacing w:line="240" w:lineRule="atLeast"/>
        <w:jc w:val="both"/>
        <w:rPr>
          <w:rFonts w:ascii="Courier New" w:hAnsi="Courier New" w:cs="Courier New"/>
          <w:spacing w:val="-3"/>
          <w:sz w:val="24"/>
          <w:szCs w:val="24"/>
        </w:rPr>
      </w:pPr>
    </w:p>
    <w:p w:rsidR="00692BCF" w:rsidRPr="0018352E" w:rsidRDefault="00692BCF">
      <w:pPr>
        <w:tabs>
          <w:tab w:val="left" w:pos="-720"/>
        </w:tabs>
        <w:suppressAutoHyphens/>
        <w:spacing w:line="240" w:lineRule="atLeast"/>
        <w:jc w:val="both"/>
        <w:rPr>
          <w:rFonts w:ascii="Courier New" w:hAnsi="Courier New" w:cs="Courier New"/>
          <w:spacing w:val="-3"/>
          <w:sz w:val="24"/>
          <w:szCs w:val="24"/>
        </w:rPr>
      </w:pPr>
      <w:r w:rsidRPr="0018352E">
        <w:rPr>
          <w:rFonts w:ascii="Courier New" w:hAnsi="Courier New" w:cs="Courier New"/>
          <w:spacing w:val="-3"/>
          <w:sz w:val="24"/>
          <w:szCs w:val="24"/>
        </w:rPr>
        <w:tab/>
        <w:t xml:space="preserve">Staff calculates a refund of $30,478 for 1987.  The 1987 CIAC </w:t>
      </w:r>
      <w:r w:rsidRPr="0018352E">
        <w:rPr>
          <w:rFonts w:ascii="Courier New" w:hAnsi="Courier New" w:cs="Courier New"/>
          <w:spacing w:val="-3"/>
          <w:sz w:val="24"/>
          <w:szCs w:val="24"/>
        </w:rPr>
        <w:lastRenderedPageBreak/>
        <w:t>report indicates that a total of $961,547 of gross-up collections were received, with the first year's depreciation reported as $47,502.  Staff has used the 43.30% combined federal and state tax rate as provided in the 1987 CIAC Report to calculate the tax effect.  Based upon the foregoing, staff calculates a refund of $30,478 for 1987.  This amount does not include the accrued interest which must also be refunded from December 31, 1987 to the date of refund.</w:t>
      </w:r>
    </w:p>
    <w:p w:rsidR="00692BCF" w:rsidRPr="0018352E" w:rsidRDefault="00692BCF">
      <w:pPr>
        <w:tabs>
          <w:tab w:val="left" w:pos="-720"/>
        </w:tabs>
        <w:suppressAutoHyphens/>
        <w:spacing w:line="240" w:lineRule="atLeast"/>
        <w:jc w:val="both"/>
        <w:rPr>
          <w:rFonts w:ascii="Courier New" w:hAnsi="Courier New" w:cs="Courier New"/>
          <w:spacing w:val="-3"/>
          <w:sz w:val="24"/>
          <w:szCs w:val="24"/>
        </w:rPr>
      </w:pPr>
    </w:p>
    <w:p w:rsidR="00692BCF" w:rsidRPr="0018352E" w:rsidRDefault="00692BCF">
      <w:pPr>
        <w:tabs>
          <w:tab w:val="left" w:pos="-720"/>
        </w:tabs>
        <w:suppressAutoHyphens/>
        <w:spacing w:line="240" w:lineRule="atLeast"/>
        <w:jc w:val="both"/>
        <w:rPr>
          <w:rFonts w:ascii="Courier New" w:hAnsi="Courier New" w:cs="Courier New"/>
          <w:spacing w:val="-3"/>
          <w:sz w:val="24"/>
          <w:szCs w:val="24"/>
        </w:rPr>
      </w:pPr>
    </w:p>
    <w:p w:rsidR="00692BCF" w:rsidRPr="0018352E" w:rsidRDefault="00692BCF">
      <w:pPr>
        <w:tabs>
          <w:tab w:val="left" w:pos="-720"/>
        </w:tabs>
        <w:suppressAutoHyphens/>
        <w:spacing w:line="240" w:lineRule="atLeast"/>
        <w:jc w:val="both"/>
        <w:rPr>
          <w:rFonts w:ascii="Courier New" w:hAnsi="Courier New" w:cs="Courier New"/>
          <w:spacing w:val="-3"/>
          <w:sz w:val="24"/>
          <w:szCs w:val="24"/>
        </w:rPr>
      </w:pPr>
      <w:r w:rsidRPr="0018352E">
        <w:rPr>
          <w:rFonts w:ascii="Courier New" w:hAnsi="Courier New" w:cs="Courier New"/>
          <w:b/>
          <w:bCs/>
          <w:spacing w:val="-3"/>
          <w:sz w:val="24"/>
          <w:szCs w:val="24"/>
        </w:rPr>
        <w:tab/>
        <w:t>1988</w:t>
      </w:r>
    </w:p>
    <w:p w:rsidR="00692BCF" w:rsidRPr="0018352E" w:rsidRDefault="00692BCF">
      <w:pPr>
        <w:tabs>
          <w:tab w:val="left" w:pos="-720"/>
        </w:tabs>
        <w:suppressAutoHyphens/>
        <w:spacing w:line="240" w:lineRule="atLeast"/>
        <w:jc w:val="both"/>
        <w:rPr>
          <w:rFonts w:ascii="Courier New" w:hAnsi="Courier New" w:cs="Courier New"/>
          <w:spacing w:val="-3"/>
          <w:sz w:val="24"/>
          <w:szCs w:val="24"/>
        </w:rPr>
      </w:pPr>
    </w:p>
    <w:p w:rsidR="00692BCF" w:rsidRPr="0018352E" w:rsidRDefault="00692BCF">
      <w:pPr>
        <w:tabs>
          <w:tab w:val="left" w:pos="-720"/>
        </w:tabs>
        <w:suppressAutoHyphens/>
        <w:spacing w:line="240" w:lineRule="atLeast"/>
        <w:jc w:val="both"/>
        <w:rPr>
          <w:rFonts w:ascii="Courier New" w:hAnsi="Courier New" w:cs="Courier New"/>
          <w:spacing w:val="-3"/>
          <w:sz w:val="24"/>
          <w:szCs w:val="24"/>
        </w:rPr>
      </w:pPr>
      <w:r w:rsidRPr="0018352E">
        <w:rPr>
          <w:rFonts w:ascii="Courier New" w:hAnsi="Courier New" w:cs="Courier New"/>
          <w:spacing w:val="-3"/>
          <w:sz w:val="24"/>
          <w:szCs w:val="24"/>
        </w:rPr>
        <w:tab/>
        <w:t>The utility calculated Federal and State taxes to be $2,572,967 and withdrawals from the escrow account for payment of taxes equal $2,573,073.  Because withdrawals exceeded the utility's calculated tax liability, no refund for 1988 gross-up collections was proposed.</w:t>
      </w:r>
    </w:p>
    <w:p w:rsidR="00692BCF" w:rsidRPr="0018352E" w:rsidRDefault="00692BCF">
      <w:pPr>
        <w:tabs>
          <w:tab w:val="left" w:pos="-720"/>
        </w:tabs>
        <w:suppressAutoHyphens/>
        <w:spacing w:line="240" w:lineRule="atLeast"/>
        <w:jc w:val="both"/>
        <w:rPr>
          <w:rFonts w:ascii="Courier New" w:hAnsi="Courier New" w:cs="Courier New"/>
          <w:spacing w:val="-3"/>
          <w:sz w:val="24"/>
          <w:szCs w:val="24"/>
        </w:rPr>
      </w:pPr>
    </w:p>
    <w:p w:rsidR="00692BCF" w:rsidRPr="0018352E" w:rsidRDefault="00692BCF">
      <w:pPr>
        <w:tabs>
          <w:tab w:val="left" w:pos="-720"/>
        </w:tabs>
        <w:suppressAutoHyphens/>
        <w:spacing w:line="240" w:lineRule="atLeast"/>
        <w:jc w:val="both"/>
        <w:rPr>
          <w:rFonts w:ascii="Courier New" w:hAnsi="Courier New" w:cs="Courier New"/>
          <w:spacing w:val="-3"/>
          <w:sz w:val="24"/>
          <w:szCs w:val="24"/>
        </w:rPr>
      </w:pPr>
      <w:r w:rsidRPr="0018352E">
        <w:rPr>
          <w:rFonts w:ascii="Courier New" w:hAnsi="Courier New" w:cs="Courier New"/>
          <w:spacing w:val="-3"/>
          <w:sz w:val="24"/>
          <w:szCs w:val="24"/>
        </w:rPr>
        <w:tab/>
        <w:t>Staff calculates a refund of $95,341 for 1988.  The 1988 CIAC report indicates that a total of $2,572,243 of gross-up collections were received, with the first year's depreciation reported as $159,949.  Staff has used the 37.63% combined federal and state tax rate as provided in the 1988 CIAC Report to calculate the tax effect.  Based upon the foregoing, staff calculates a refund of $95,341 for 1988.  This amount does not include the accrued interest which must also be refunded from December 31, 1988 to the date of refund.</w:t>
      </w:r>
    </w:p>
    <w:p w:rsidR="00692BCF" w:rsidRPr="0018352E" w:rsidRDefault="00692BCF">
      <w:pPr>
        <w:tabs>
          <w:tab w:val="left" w:pos="-720"/>
        </w:tabs>
        <w:suppressAutoHyphens/>
        <w:spacing w:line="240" w:lineRule="atLeast"/>
        <w:jc w:val="both"/>
        <w:rPr>
          <w:rFonts w:ascii="Courier New" w:hAnsi="Courier New" w:cs="Courier New"/>
          <w:spacing w:val="-3"/>
          <w:sz w:val="24"/>
          <w:szCs w:val="24"/>
        </w:rPr>
      </w:pPr>
    </w:p>
    <w:p w:rsidR="00692BCF" w:rsidRPr="0018352E" w:rsidRDefault="00692BCF">
      <w:pPr>
        <w:tabs>
          <w:tab w:val="left" w:pos="-720"/>
        </w:tabs>
        <w:suppressAutoHyphens/>
        <w:spacing w:line="240" w:lineRule="atLeast"/>
        <w:jc w:val="both"/>
        <w:rPr>
          <w:rFonts w:ascii="Courier New" w:hAnsi="Courier New" w:cs="Courier New"/>
          <w:spacing w:val="-3"/>
          <w:sz w:val="24"/>
          <w:szCs w:val="24"/>
        </w:rPr>
      </w:pPr>
    </w:p>
    <w:p w:rsidR="00692BCF" w:rsidRPr="0018352E" w:rsidRDefault="00692BCF">
      <w:pPr>
        <w:tabs>
          <w:tab w:val="left" w:pos="-720"/>
        </w:tabs>
        <w:suppressAutoHyphens/>
        <w:spacing w:line="240" w:lineRule="atLeast"/>
        <w:jc w:val="both"/>
        <w:rPr>
          <w:rFonts w:ascii="Courier New" w:hAnsi="Courier New" w:cs="Courier New"/>
          <w:spacing w:val="-3"/>
          <w:sz w:val="24"/>
          <w:szCs w:val="24"/>
        </w:rPr>
      </w:pPr>
      <w:r w:rsidRPr="0018352E">
        <w:rPr>
          <w:rFonts w:ascii="Courier New" w:hAnsi="Courier New" w:cs="Courier New"/>
          <w:b/>
          <w:bCs/>
          <w:spacing w:val="-3"/>
          <w:sz w:val="24"/>
          <w:szCs w:val="24"/>
        </w:rPr>
        <w:tab/>
        <w:t>1989</w:t>
      </w:r>
    </w:p>
    <w:p w:rsidR="00692BCF" w:rsidRPr="0018352E" w:rsidRDefault="00692BCF">
      <w:pPr>
        <w:tabs>
          <w:tab w:val="left" w:pos="-720"/>
        </w:tabs>
        <w:suppressAutoHyphens/>
        <w:spacing w:line="240" w:lineRule="atLeast"/>
        <w:jc w:val="both"/>
        <w:rPr>
          <w:rFonts w:ascii="Courier New" w:hAnsi="Courier New" w:cs="Courier New"/>
          <w:spacing w:val="-3"/>
          <w:sz w:val="24"/>
          <w:szCs w:val="24"/>
        </w:rPr>
      </w:pPr>
    </w:p>
    <w:p w:rsidR="00692BCF" w:rsidRPr="0018352E" w:rsidRDefault="00692BCF">
      <w:pPr>
        <w:tabs>
          <w:tab w:val="left" w:pos="-720"/>
        </w:tabs>
        <w:suppressAutoHyphens/>
        <w:spacing w:line="240" w:lineRule="atLeast"/>
        <w:jc w:val="both"/>
        <w:rPr>
          <w:rFonts w:ascii="Courier New" w:hAnsi="Courier New" w:cs="Courier New"/>
          <w:spacing w:val="-3"/>
          <w:sz w:val="24"/>
          <w:szCs w:val="24"/>
        </w:rPr>
      </w:pPr>
      <w:r w:rsidRPr="0018352E">
        <w:rPr>
          <w:rFonts w:ascii="Courier New" w:hAnsi="Courier New" w:cs="Courier New"/>
          <w:spacing w:val="-3"/>
          <w:sz w:val="24"/>
          <w:szCs w:val="24"/>
        </w:rPr>
        <w:tab/>
        <w:t>The utility calculated Federal and State taxes to be $2,330,480 and withdrawals from the escrow account for payment of taxes equal $2,330,479.  The utility states a rounding difference of $1 exists for 1989 gross-up collections, and that no refund is necessary.</w:t>
      </w:r>
    </w:p>
    <w:p w:rsidR="00692BCF" w:rsidRPr="0018352E" w:rsidRDefault="00692BCF">
      <w:pPr>
        <w:tabs>
          <w:tab w:val="left" w:pos="-720"/>
        </w:tabs>
        <w:suppressAutoHyphens/>
        <w:spacing w:line="240" w:lineRule="atLeast"/>
        <w:jc w:val="both"/>
        <w:rPr>
          <w:rFonts w:ascii="Courier New" w:hAnsi="Courier New" w:cs="Courier New"/>
          <w:spacing w:val="-3"/>
          <w:sz w:val="24"/>
          <w:szCs w:val="24"/>
        </w:rPr>
      </w:pPr>
    </w:p>
    <w:p w:rsidR="00692BCF" w:rsidRPr="0018352E" w:rsidRDefault="00692BCF">
      <w:pPr>
        <w:tabs>
          <w:tab w:val="left" w:pos="-720"/>
        </w:tabs>
        <w:suppressAutoHyphens/>
        <w:spacing w:line="240" w:lineRule="atLeast"/>
        <w:jc w:val="both"/>
        <w:rPr>
          <w:rFonts w:ascii="Courier New" w:hAnsi="Courier New" w:cs="Courier New"/>
          <w:spacing w:val="-3"/>
          <w:sz w:val="24"/>
          <w:szCs w:val="24"/>
        </w:rPr>
      </w:pPr>
      <w:r w:rsidRPr="0018352E">
        <w:rPr>
          <w:rFonts w:ascii="Courier New" w:hAnsi="Courier New" w:cs="Courier New"/>
          <w:spacing w:val="-3"/>
          <w:sz w:val="24"/>
          <w:szCs w:val="24"/>
        </w:rPr>
        <w:tab/>
        <w:t>Staff calculates a refund of $86,097 for 1989.  The 1989 CIAC report indicates that a total of $2,329,660 of gross-up collections were received, with the first year's depreciation reported as $144,881.  Staff has used the 37.63% combined federal and state tax rate as provided in the 1989 CIAC Report to calculate the tax effect.  Based upon the foregoing, staff calculates a refund of $86,097 for 1989.  This amount does not include the accrued interest which must also be refunded from December 31, 1989 to the date of refund.</w:t>
      </w:r>
    </w:p>
    <w:p w:rsidR="00692BCF" w:rsidRPr="0018352E" w:rsidRDefault="00692BCF">
      <w:pPr>
        <w:tabs>
          <w:tab w:val="left" w:pos="-720"/>
        </w:tabs>
        <w:suppressAutoHyphens/>
        <w:spacing w:line="240" w:lineRule="atLeast"/>
        <w:jc w:val="both"/>
        <w:rPr>
          <w:rFonts w:ascii="Courier New" w:hAnsi="Courier New" w:cs="Courier New"/>
          <w:spacing w:val="-3"/>
          <w:sz w:val="24"/>
          <w:szCs w:val="24"/>
        </w:rPr>
      </w:pPr>
    </w:p>
    <w:p w:rsidR="00692BCF" w:rsidRPr="0018352E" w:rsidRDefault="00692BCF">
      <w:pPr>
        <w:tabs>
          <w:tab w:val="left" w:pos="-720"/>
        </w:tabs>
        <w:suppressAutoHyphens/>
        <w:spacing w:line="240" w:lineRule="atLeast"/>
        <w:jc w:val="both"/>
        <w:rPr>
          <w:rFonts w:ascii="Courier New" w:hAnsi="Courier New" w:cs="Courier New"/>
          <w:spacing w:val="-3"/>
          <w:sz w:val="24"/>
          <w:szCs w:val="24"/>
        </w:rPr>
      </w:pPr>
    </w:p>
    <w:p w:rsidR="00692BCF" w:rsidRPr="0018352E" w:rsidRDefault="00692BCF">
      <w:pPr>
        <w:tabs>
          <w:tab w:val="left" w:pos="-720"/>
        </w:tabs>
        <w:suppressAutoHyphens/>
        <w:spacing w:line="240" w:lineRule="atLeast"/>
        <w:jc w:val="both"/>
        <w:rPr>
          <w:rFonts w:ascii="Courier New" w:hAnsi="Courier New" w:cs="Courier New"/>
          <w:spacing w:val="-3"/>
          <w:sz w:val="24"/>
          <w:szCs w:val="24"/>
        </w:rPr>
      </w:pPr>
      <w:r w:rsidRPr="0018352E">
        <w:rPr>
          <w:rFonts w:ascii="Courier New" w:hAnsi="Courier New" w:cs="Courier New"/>
          <w:b/>
          <w:bCs/>
          <w:spacing w:val="-3"/>
          <w:sz w:val="24"/>
          <w:szCs w:val="24"/>
        </w:rPr>
        <w:tab/>
        <w:t>1990</w:t>
      </w:r>
    </w:p>
    <w:p w:rsidR="00692BCF" w:rsidRPr="0018352E" w:rsidRDefault="00692BCF">
      <w:pPr>
        <w:tabs>
          <w:tab w:val="left" w:pos="-720"/>
        </w:tabs>
        <w:suppressAutoHyphens/>
        <w:spacing w:line="240" w:lineRule="atLeast"/>
        <w:jc w:val="both"/>
        <w:rPr>
          <w:rFonts w:ascii="Courier New" w:hAnsi="Courier New" w:cs="Courier New"/>
          <w:spacing w:val="-3"/>
          <w:sz w:val="24"/>
          <w:szCs w:val="24"/>
        </w:rPr>
      </w:pPr>
    </w:p>
    <w:p w:rsidR="00692BCF" w:rsidRPr="0018352E" w:rsidRDefault="00692BCF">
      <w:pPr>
        <w:tabs>
          <w:tab w:val="left" w:pos="-720"/>
        </w:tabs>
        <w:suppressAutoHyphens/>
        <w:spacing w:line="240" w:lineRule="atLeast"/>
        <w:jc w:val="both"/>
        <w:rPr>
          <w:rFonts w:ascii="Courier New" w:hAnsi="Courier New" w:cs="Courier New"/>
          <w:spacing w:val="-3"/>
          <w:sz w:val="24"/>
          <w:szCs w:val="24"/>
        </w:rPr>
      </w:pPr>
      <w:r w:rsidRPr="0018352E">
        <w:rPr>
          <w:rFonts w:ascii="Courier New" w:hAnsi="Courier New" w:cs="Courier New"/>
          <w:spacing w:val="-3"/>
          <w:sz w:val="24"/>
          <w:szCs w:val="24"/>
        </w:rPr>
        <w:tab/>
        <w:t>The utility calculated Federal and State taxes and withdrawals from the escrow account for payment of taxes to be $1,894,495.  Because no difference exists, the utility did not propose a refund for 1990 gross-up collections.</w:t>
      </w:r>
    </w:p>
    <w:p w:rsidR="00692BCF" w:rsidRPr="0018352E" w:rsidRDefault="00692BCF">
      <w:pPr>
        <w:tabs>
          <w:tab w:val="left" w:pos="-720"/>
        </w:tabs>
        <w:suppressAutoHyphens/>
        <w:spacing w:line="240" w:lineRule="atLeast"/>
        <w:jc w:val="both"/>
        <w:rPr>
          <w:rFonts w:ascii="Courier New" w:hAnsi="Courier New" w:cs="Courier New"/>
          <w:spacing w:val="-3"/>
          <w:sz w:val="24"/>
          <w:szCs w:val="24"/>
        </w:rPr>
      </w:pPr>
    </w:p>
    <w:p w:rsidR="00692BCF" w:rsidRPr="0018352E" w:rsidRDefault="00692BCF">
      <w:pPr>
        <w:tabs>
          <w:tab w:val="left" w:pos="-720"/>
        </w:tabs>
        <w:suppressAutoHyphens/>
        <w:spacing w:line="240" w:lineRule="atLeast"/>
        <w:jc w:val="both"/>
        <w:rPr>
          <w:rFonts w:ascii="Courier New" w:hAnsi="Courier New" w:cs="Courier New"/>
          <w:spacing w:val="-3"/>
          <w:sz w:val="24"/>
          <w:szCs w:val="24"/>
        </w:rPr>
      </w:pPr>
      <w:r w:rsidRPr="0018352E">
        <w:rPr>
          <w:rFonts w:ascii="Courier New" w:hAnsi="Courier New" w:cs="Courier New"/>
          <w:spacing w:val="-3"/>
          <w:sz w:val="24"/>
          <w:szCs w:val="24"/>
        </w:rPr>
        <w:tab/>
        <w:t>Staff calculates a refund of $70,121 for 1990.  The 1990 CIAC report indicates that a total of $1,893,911 of gross-up collections were received, with the first year's depreciation reported as $117,773.  Staff has used the 37.63% combined federal and state tax rate as provided in the 1990 CIAC Report to calculate the tax effect.  Based upon the foregoing, staff calculates a refund of $70,121 for 1990.  This amount does not include the accrued interest which must also be refunded from December 31, 1990 to the date of refund.</w:t>
      </w:r>
    </w:p>
    <w:p w:rsidR="00692BCF" w:rsidRPr="0018352E" w:rsidRDefault="00692BCF">
      <w:pPr>
        <w:tabs>
          <w:tab w:val="left" w:pos="-720"/>
        </w:tabs>
        <w:suppressAutoHyphens/>
        <w:spacing w:line="240" w:lineRule="atLeast"/>
        <w:jc w:val="both"/>
        <w:rPr>
          <w:rFonts w:ascii="Courier New" w:hAnsi="Courier New" w:cs="Courier New"/>
          <w:spacing w:val="-3"/>
          <w:sz w:val="24"/>
          <w:szCs w:val="24"/>
        </w:rPr>
      </w:pPr>
    </w:p>
    <w:p w:rsidR="00692BCF" w:rsidRPr="0018352E" w:rsidRDefault="00DA04AF">
      <w:pPr>
        <w:tabs>
          <w:tab w:val="left" w:pos="-720"/>
        </w:tabs>
        <w:suppressAutoHyphens/>
        <w:spacing w:line="240" w:lineRule="atLeast"/>
        <w:jc w:val="both"/>
        <w:rPr>
          <w:rFonts w:ascii="Courier New" w:hAnsi="Courier New" w:cs="Courier New"/>
          <w:spacing w:val="-3"/>
          <w:sz w:val="24"/>
          <w:szCs w:val="24"/>
        </w:rPr>
      </w:pPr>
      <w:r>
        <w:rPr>
          <w:rFonts w:ascii="Courier New" w:hAnsi="Courier New" w:cs="Courier New"/>
          <w:b/>
          <w:bCs/>
          <w:spacing w:val="-3"/>
          <w:sz w:val="24"/>
          <w:szCs w:val="24"/>
        </w:rPr>
        <w:tab/>
      </w:r>
      <w:bookmarkStart w:id="4" w:name="_GoBack"/>
      <w:bookmarkEnd w:id="4"/>
      <w:r w:rsidR="00692BCF" w:rsidRPr="0018352E">
        <w:rPr>
          <w:rFonts w:ascii="Courier New" w:hAnsi="Courier New" w:cs="Courier New"/>
          <w:b/>
          <w:bCs/>
          <w:spacing w:val="-3"/>
          <w:sz w:val="24"/>
          <w:szCs w:val="24"/>
        </w:rPr>
        <w:t>1991</w:t>
      </w:r>
    </w:p>
    <w:p w:rsidR="00692BCF" w:rsidRPr="0018352E" w:rsidRDefault="00692BCF">
      <w:pPr>
        <w:tabs>
          <w:tab w:val="left" w:pos="-720"/>
        </w:tabs>
        <w:suppressAutoHyphens/>
        <w:spacing w:line="240" w:lineRule="atLeast"/>
        <w:jc w:val="both"/>
        <w:rPr>
          <w:rFonts w:ascii="Courier New" w:hAnsi="Courier New" w:cs="Courier New"/>
          <w:spacing w:val="-3"/>
          <w:sz w:val="24"/>
          <w:szCs w:val="24"/>
        </w:rPr>
      </w:pPr>
    </w:p>
    <w:p w:rsidR="00692BCF" w:rsidRPr="0018352E" w:rsidRDefault="00692BCF">
      <w:pPr>
        <w:tabs>
          <w:tab w:val="left" w:pos="-720"/>
        </w:tabs>
        <w:suppressAutoHyphens/>
        <w:spacing w:line="240" w:lineRule="atLeast"/>
        <w:jc w:val="both"/>
        <w:rPr>
          <w:rFonts w:ascii="Courier New" w:hAnsi="Courier New" w:cs="Courier New"/>
          <w:spacing w:val="-3"/>
          <w:sz w:val="24"/>
          <w:szCs w:val="24"/>
        </w:rPr>
      </w:pPr>
      <w:r w:rsidRPr="0018352E">
        <w:rPr>
          <w:rFonts w:ascii="Courier New" w:hAnsi="Courier New" w:cs="Courier New"/>
          <w:spacing w:val="-3"/>
          <w:sz w:val="24"/>
          <w:szCs w:val="24"/>
        </w:rPr>
        <w:tab/>
        <w:t>The utility did not collect gross-up during the year 1991.  Therefore, no refund was proposed.  Staff agrees that no further action is necessary for 1991.</w:t>
      </w:r>
    </w:p>
    <w:p w:rsidR="00692BCF" w:rsidRPr="0018352E" w:rsidRDefault="00692BCF">
      <w:pPr>
        <w:tabs>
          <w:tab w:val="left" w:pos="-720"/>
        </w:tabs>
        <w:suppressAutoHyphens/>
        <w:spacing w:line="240" w:lineRule="atLeast"/>
        <w:jc w:val="both"/>
        <w:rPr>
          <w:rFonts w:ascii="Courier New" w:hAnsi="Courier New" w:cs="Courier New"/>
          <w:spacing w:val="-3"/>
          <w:sz w:val="24"/>
          <w:szCs w:val="24"/>
        </w:rPr>
      </w:pPr>
    </w:p>
    <w:p w:rsidR="00692BCF" w:rsidRPr="0018352E" w:rsidRDefault="00692BCF">
      <w:pPr>
        <w:tabs>
          <w:tab w:val="left" w:pos="-720"/>
        </w:tabs>
        <w:suppressAutoHyphens/>
        <w:spacing w:line="240" w:lineRule="atLeast"/>
        <w:jc w:val="both"/>
        <w:rPr>
          <w:rFonts w:ascii="Courier New" w:hAnsi="Courier New" w:cs="Courier New"/>
          <w:spacing w:val="-3"/>
          <w:sz w:val="24"/>
          <w:szCs w:val="24"/>
        </w:rPr>
      </w:pPr>
    </w:p>
    <w:p w:rsidR="00692BCF" w:rsidRPr="0018352E" w:rsidRDefault="00692BCF">
      <w:pPr>
        <w:tabs>
          <w:tab w:val="left" w:pos="-720"/>
        </w:tabs>
        <w:suppressAutoHyphens/>
        <w:spacing w:line="240" w:lineRule="atLeast"/>
        <w:jc w:val="both"/>
        <w:rPr>
          <w:rFonts w:ascii="Courier New" w:hAnsi="Courier New" w:cs="Courier New"/>
          <w:spacing w:val="-3"/>
          <w:sz w:val="24"/>
          <w:szCs w:val="24"/>
        </w:rPr>
      </w:pPr>
      <w:r w:rsidRPr="0018352E">
        <w:rPr>
          <w:rFonts w:ascii="Courier New" w:hAnsi="Courier New" w:cs="Courier New"/>
          <w:spacing w:val="-3"/>
          <w:sz w:val="24"/>
          <w:szCs w:val="24"/>
        </w:rPr>
        <w:tab/>
        <w:t>The utility did not propose any refund of gross-up collections for 1987 through 1991.  Based upon the foregoing, staff recommends that the utility be required to refund a total of $282,037 ($30,478 for 1987; $95,341 for 1988; $86,097 for 1989;  $70,121 for 1990: and no refund for 1991), plus accrued interest through the date of refund, for gross-up collections, in excess of the actual tax liability resulting from the collection of CIAC.  The refund should be completed within 6 months.  The utility should submit copies of canceled checks, credits applied to monthly bills, or other evidence which verifies that the refunds have been made, within 30 days from the date of the refund.</w:t>
      </w:r>
    </w:p>
    <w:p w:rsidR="00692BCF" w:rsidRPr="0018352E" w:rsidRDefault="00692BCF">
      <w:pPr>
        <w:tabs>
          <w:tab w:val="left" w:pos="-720"/>
        </w:tabs>
        <w:suppressAutoHyphens/>
        <w:spacing w:line="240" w:lineRule="atLeast"/>
        <w:jc w:val="both"/>
        <w:rPr>
          <w:rFonts w:ascii="Courier New" w:hAnsi="Courier New" w:cs="Courier New"/>
          <w:spacing w:val="-3"/>
          <w:sz w:val="24"/>
          <w:szCs w:val="24"/>
        </w:rPr>
      </w:pPr>
    </w:p>
    <w:p w:rsidR="00692BCF" w:rsidRPr="0018352E" w:rsidRDefault="00692BCF">
      <w:pPr>
        <w:tabs>
          <w:tab w:val="left" w:pos="-720"/>
        </w:tabs>
        <w:suppressAutoHyphens/>
        <w:spacing w:line="240" w:lineRule="atLeast"/>
        <w:jc w:val="both"/>
        <w:rPr>
          <w:rFonts w:ascii="Courier New" w:hAnsi="Courier New" w:cs="Courier New"/>
          <w:spacing w:val="-3"/>
          <w:sz w:val="24"/>
          <w:szCs w:val="24"/>
        </w:rPr>
      </w:pPr>
    </w:p>
    <w:p w:rsidR="00692BCF" w:rsidRPr="0018352E" w:rsidRDefault="00692BCF">
      <w:pPr>
        <w:tabs>
          <w:tab w:val="left" w:pos="-720"/>
        </w:tabs>
        <w:suppressAutoHyphens/>
        <w:spacing w:line="240" w:lineRule="atLeast"/>
        <w:jc w:val="both"/>
        <w:rPr>
          <w:rFonts w:ascii="Courier New" w:hAnsi="Courier New" w:cs="Courier New"/>
          <w:spacing w:val="-3"/>
          <w:sz w:val="24"/>
          <w:szCs w:val="24"/>
        </w:rPr>
      </w:pPr>
    </w:p>
    <w:p w:rsidR="00692BCF" w:rsidRPr="0018352E" w:rsidRDefault="00692BCF">
      <w:pPr>
        <w:tabs>
          <w:tab w:val="left" w:pos="-720"/>
        </w:tabs>
        <w:suppressAutoHyphens/>
        <w:spacing w:line="240" w:lineRule="atLeast"/>
        <w:jc w:val="both"/>
        <w:rPr>
          <w:rFonts w:ascii="Courier New" w:hAnsi="Courier New" w:cs="Courier New"/>
          <w:spacing w:val="-3"/>
          <w:sz w:val="24"/>
          <w:szCs w:val="24"/>
        </w:rPr>
      </w:pPr>
    </w:p>
    <w:p w:rsidR="00692BCF" w:rsidRPr="0018352E" w:rsidRDefault="00692BCF">
      <w:pPr>
        <w:tabs>
          <w:tab w:val="left" w:pos="-720"/>
        </w:tabs>
        <w:suppressAutoHyphens/>
        <w:spacing w:line="240" w:lineRule="atLeast"/>
        <w:jc w:val="both"/>
        <w:rPr>
          <w:rFonts w:ascii="Courier New" w:hAnsi="Courier New" w:cs="Courier New"/>
          <w:spacing w:val="-3"/>
          <w:sz w:val="24"/>
          <w:szCs w:val="24"/>
        </w:rPr>
      </w:pPr>
      <w:r w:rsidRPr="0018352E">
        <w:rPr>
          <w:rFonts w:ascii="Courier New" w:hAnsi="Courier New" w:cs="Courier New"/>
          <w:b/>
          <w:bCs/>
          <w:spacing w:val="-3"/>
          <w:sz w:val="24"/>
          <w:szCs w:val="24"/>
          <w:u w:val="single"/>
        </w:rPr>
        <w:t>ISSUE 2</w:t>
      </w:r>
      <w:r w:rsidRPr="0018352E">
        <w:rPr>
          <w:rFonts w:ascii="Courier New" w:hAnsi="Courier New" w:cs="Courier New"/>
          <w:b/>
          <w:bCs/>
          <w:spacing w:val="-3"/>
          <w:sz w:val="24"/>
          <w:szCs w:val="24"/>
        </w:rPr>
        <w:t>:</w:t>
      </w:r>
      <w:r w:rsidRPr="0018352E">
        <w:rPr>
          <w:rFonts w:ascii="Courier New" w:hAnsi="Courier New" w:cs="Courier New"/>
          <w:spacing w:val="-3"/>
          <w:sz w:val="24"/>
          <w:szCs w:val="24"/>
        </w:rPr>
        <w:t xml:space="preserve">  Should the docket be closed?</w:t>
      </w:r>
    </w:p>
    <w:p w:rsidR="00692BCF" w:rsidRPr="0018352E" w:rsidRDefault="00692BCF">
      <w:pPr>
        <w:tabs>
          <w:tab w:val="left" w:pos="-720"/>
        </w:tabs>
        <w:suppressAutoHyphens/>
        <w:spacing w:line="240" w:lineRule="atLeast"/>
        <w:jc w:val="both"/>
        <w:rPr>
          <w:rFonts w:ascii="Courier New" w:hAnsi="Courier New" w:cs="Courier New"/>
          <w:spacing w:val="-3"/>
          <w:sz w:val="24"/>
          <w:szCs w:val="24"/>
        </w:rPr>
      </w:pPr>
    </w:p>
    <w:p w:rsidR="00692BCF" w:rsidRPr="0018352E" w:rsidRDefault="00692BCF">
      <w:pPr>
        <w:tabs>
          <w:tab w:val="left" w:pos="-720"/>
        </w:tabs>
        <w:suppressAutoHyphens/>
        <w:spacing w:line="240" w:lineRule="atLeast"/>
        <w:jc w:val="both"/>
        <w:rPr>
          <w:rFonts w:ascii="Courier New" w:hAnsi="Courier New" w:cs="Courier New"/>
          <w:spacing w:val="-3"/>
          <w:sz w:val="24"/>
          <w:szCs w:val="24"/>
        </w:rPr>
      </w:pPr>
      <w:r w:rsidRPr="0018352E">
        <w:rPr>
          <w:rFonts w:ascii="Courier New" w:hAnsi="Courier New" w:cs="Courier New"/>
          <w:b/>
          <w:bCs/>
          <w:spacing w:val="-3"/>
          <w:sz w:val="24"/>
          <w:szCs w:val="24"/>
          <w:u w:val="single"/>
        </w:rPr>
        <w:t>RECOMMENDATION</w:t>
      </w:r>
      <w:r w:rsidRPr="0018352E">
        <w:rPr>
          <w:rFonts w:ascii="Courier New" w:hAnsi="Courier New" w:cs="Courier New"/>
          <w:b/>
          <w:bCs/>
          <w:spacing w:val="-3"/>
          <w:sz w:val="24"/>
          <w:szCs w:val="24"/>
        </w:rPr>
        <w:t>:</w:t>
      </w:r>
      <w:r w:rsidRPr="0018352E">
        <w:rPr>
          <w:rFonts w:ascii="Courier New" w:hAnsi="Courier New" w:cs="Courier New"/>
          <w:spacing w:val="-3"/>
          <w:sz w:val="24"/>
          <w:szCs w:val="24"/>
        </w:rPr>
        <w:t xml:space="preserve">  Yes, the docket should be closed upon expiration of the protest period.   (MEADOR, JABER)</w:t>
      </w:r>
    </w:p>
    <w:p w:rsidR="00692BCF" w:rsidRPr="0018352E" w:rsidRDefault="00692BCF">
      <w:pPr>
        <w:tabs>
          <w:tab w:val="left" w:pos="-720"/>
        </w:tabs>
        <w:suppressAutoHyphens/>
        <w:spacing w:line="240" w:lineRule="atLeast"/>
        <w:jc w:val="both"/>
        <w:rPr>
          <w:rFonts w:ascii="Courier New" w:hAnsi="Courier New" w:cs="Courier New"/>
          <w:spacing w:val="-3"/>
          <w:sz w:val="24"/>
          <w:szCs w:val="24"/>
        </w:rPr>
      </w:pPr>
    </w:p>
    <w:p w:rsidR="00692BCF" w:rsidRPr="0018352E" w:rsidRDefault="00692BCF">
      <w:pPr>
        <w:tabs>
          <w:tab w:val="left" w:pos="-720"/>
        </w:tabs>
        <w:suppressAutoHyphens/>
        <w:spacing w:line="240" w:lineRule="atLeast"/>
        <w:jc w:val="both"/>
        <w:rPr>
          <w:rFonts w:ascii="Courier New" w:hAnsi="Courier New" w:cs="Courier New"/>
          <w:spacing w:val="-3"/>
          <w:sz w:val="24"/>
          <w:szCs w:val="24"/>
        </w:rPr>
      </w:pPr>
      <w:r w:rsidRPr="0018352E">
        <w:rPr>
          <w:rFonts w:ascii="Courier New" w:hAnsi="Courier New" w:cs="Courier New"/>
          <w:b/>
          <w:bCs/>
          <w:spacing w:val="-3"/>
          <w:sz w:val="24"/>
          <w:szCs w:val="24"/>
          <w:u w:val="single"/>
        </w:rPr>
        <w:t>STAFF ANALYSIS</w:t>
      </w:r>
      <w:r w:rsidRPr="0018352E">
        <w:rPr>
          <w:rFonts w:ascii="Courier New" w:hAnsi="Courier New" w:cs="Courier New"/>
          <w:b/>
          <w:bCs/>
          <w:spacing w:val="-3"/>
          <w:sz w:val="24"/>
          <w:szCs w:val="24"/>
        </w:rPr>
        <w:t>:</w:t>
      </w:r>
      <w:r w:rsidRPr="0018352E">
        <w:rPr>
          <w:rFonts w:ascii="Courier New" w:hAnsi="Courier New" w:cs="Courier New"/>
          <w:spacing w:val="-3"/>
          <w:sz w:val="24"/>
          <w:szCs w:val="24"/>
        </w:rPr>
        <w:t xml:space="preserve">  Staff believes this docket should be closed if a timely protest is not filed.  Staff will monitor the processing of the refunds separately.</w:t>
      </w:r>
    </w:p>
    <w:p w:rsidR="00692BCF" w:rsidRPr="0018352E" w:rsidRDefault="00692BCF">
      <w:pPr>
        <w:tabs>
          <w:tab w:val="left" w:pos="-720"/>
        </w:tabs>
        <w:suppressAutoHyphens/>
        <w:spacing w:line="240" w:lineRule="atLeast"/>
        <w:jc w:val="both"/>
        <w:rPr>
          <w:rFonts w:ascii="Courier New" w:hAnsi="Courier New" w:cs="Courier New"/>
          <w:spacing w:val="-3"/>
          <w:sz w:val="24"/>
          <w:szCs w:val="24"/>
        </w:rPr>
      </w:pPr>
    </w:p>
    <w:p w:rsidR="00692BCF" w:rsidRPr="0018352E" w:rsidRDefault="00692BCF">
      <w:pPr>
        <w:tabs>
          <w:tab w:val="left" w:pos="-720"/>
        </w:tabs>
        <w:suppressAutoHyphens/>
        <w:spacing w:line="240" w:lineRule="atLeast"/>
        <w:jc w:val="both"/>
        <w:rPr>
          <w:rFonts w:ascii="Courier New" w:hAnsi="Courier New" w:cs="Courier New"/>
          <w:spacing w:val="-3"/>
          <w:sz w:val="24"/>
          <w:szCs w:val="24"/>
        </w:rPr>
      </w:pPr>
    </w:p>
    <w:p w:rsidR="00692BCF" w:rsidRPr="0018352E" w:rsidRDefault="00692BCF">
      <w:pPr>
        <w:tabs>
          <w:tab w:val="left" w:pos="-720"/>
        </w:tabs>
        <w:suppressAutoHyphens/>
        <w:spacing w:line="240" w:lineRule="atLeast"/>
        <w:jc w:val="both"/>
        <w:rPr>
          <w:rFonts w:ascii="Courier New" w:hAnsi="Courier New" w:cs="Courier New"/>
          <w:spacing w:val="-3"/>
          <w:sz w:val="24"/>
          <w:szCs w:val="24"/>
        </w:rPr>
      </w:pPr>
    </w:p>
    <w:p w:rsidR="00692BCF" w:rsidRPr="0018352E" w:rsidRDefault="00692BCF">
      <w:pPr>
        <w:tabs>
          <w:tab w:val="left" w:pos="-720"/>
        </w:tabs>
        <w:suppressAutoHyphens/>
        <w:spacing w:line="240" w:lineRule="atLeast"/>
        <w:jc w:val="both"/>
        <w:rPr>
          <w:rFonts w:ascii="Courier New" w:hAnsi="Courier New" w:cs="Courier New"/>
          <w:spacing w:val="-3"/>
          <w:sz w:val="24"/>
          <w:szCs w:val="24"/>
        </w:rPr>
      </w:pPr>
      <w:r w:rsidRPr="0018352E">
        <w:rPr>
          <w:rFonts w:ascii="Courier New" w:hAnsi="Courier New" w:cs="Courier New"/>
          <w:spacing w:val="-3"/>
          <w:sz w:val="24"/>
          <w:szCs w:val="24"/>
        </w:rPr>
        <w:br w:type="page"/>
      </w:r>
      <w:r w:rsidRPr="0018352E">
        <w:rPr>
          <w:rFonts w:ascii="Courier New" w:hAnsi="Courier New" w:cs="Courier New"/>
          <w:spacing w:val="-3"/>
          <w:sz w:val="24"/>
          <w:szCs w:val="24"/>
        </w:rPr>
        <w:lastRenderedPageBreak/>
        <w:t>Schedule 1 not available on network.</w:t>
      </w:r>
    </w:p>
    <w:p w:rsidR="00692BCF" w:rsidRPr="0018352E" w:rsidRDefault="00692BCF">
      <w:pPr>
        <w:tabs>
          <w:tab w:val="left" w:pos="-720"/>
        </w:tabs>
        <w:suppressAutoHyphens/>
        <w:spacing w:line="240" w:lineRule="atLeast"/>
        <w:jc w:val="both"/>
        <w:rPr>
          <w:rFonts w:ascii="Courier New" w:hAnsi="Courier New" w:cs="Courier New"/>
          <w:spacing w:val="-3"/>
          <w:sz w:val="24"/>
          <w:szCs w:val="24"/>
        </w:rPr>
        <w:sectPr w:rsidR="00692BCF" w:rsidRPr="0018352E">
          <w:headerReference w:type="default" r:id="rId8"/>
          <w:footerReference w:type="default" r:id="rId9"/>
          <w:type w:val="continuous"/>
          <w:pgSz w:w="12240" w:h="15840"/>
          <w:pgMar w:top="1440" w:right="1440" w:bottom="1440" w:left="1440" w:header="1440" w:footer="1440" w:gutter="0"/>
          <w:cols w:space="720"/>
          <w:noEndnote/>
        </w:sectPr>
      </w:pPr>
    </w:p>
    <w:p w:rsidR="00692BCF" w:rsidRPr="0018352E" w:rsidRDefault="00692BCF">
      <w:pPr>
        <w:tabs>
          <w:tab w:val="left" w:pos="-720"/>
        </w:tabs>
        <w:suppressAutoHyphens/>
        <w:spacing w:line="240" w:lineRule="atLeast"/>
        <w:jc w:val="both"/>
        <w:rPr>
          <w:rFonts w:ascii="Courier New" w:hAnsi="Courier New" w:cs="Courier New"/>
          <w:sz w:val="7"/>
          <w:szCs w:val="7"/>
        </w:rPr>
      </w:pPr>
      <w:r w:rsidRPr="0018352E">
        <w:rPr>
          <w:rFonts w:ascii="Courier New" w:hAnsi="Courier New" w:cs="Courier New"/>
          <w:sz w:val="7"/>
          <w:szCs w:val="7"/>
        </w:rPr>
        <w:lastRenderedPageBreak/>
        <w:t xml:space="preserve">                                                                                                                         </w:t>
      </w:r>
    </w:p>
    <w:p w:rsidR="00692BCF" w:rsidRPr="0018352E" w:rsidRDefault="00692BCF">
      <w:pPr>
        <w:tabs>
          <w:tab w:val="left" w:pos="-720"/>
        </w:tabs>
        <w:suppressAutoHyphens/>
        <w:spacing w:line="240" w:lineRule="atLeast"/>
        <w:jc w:val="both"/>
        <w:rPr>
          <w:rFonts w:ascii="Courier New" w:hAnsi="Courier New" w:cs="Courier New"/>
          <w:sz w:val="7"/>
          <w:szCs w:val="7"/>
        </w:rPr>
      </w:pPr>
      <w:r w:rsidRPr="0018352E">
        <w:rPr>
          <w:rFonts w:ascii="Courier New" w:hAnsi="Courier New" w:cs="Courier New"/>
          <w:sz w:val="7"/>
          <w:szCs w:val="7"/>
        </w:rPr>
        <w:t xml:space="preserve">                                                                                                                         </w:t>
      </w:r>
    </w:p>
    <w:p w:rsidR="00692BCF" w:rsidRPr="0018352E" w:rsidRDefault="00692BCF">
      <w:pPr>
        <w:tabs>
          <w:tab w:val="left" w:pos="-720"/>
        </w:tabs>
        <w:suppressAutoHyphens/>
        <w:spacing w:line="240" w:lineRule="atLeast"/>
        <w:jc w:val="both"/>
        <w:rPr>
          <w:rFonts w:ascii="Courier New" w:hAnsi="Courier New" w:cs="Courier New"/>
          <w:sz w:val="10"/>
          <w:szCs w:val="10"/>
        </w:rPr>
      </w:pPr>
      <w:r w:rsidRPr="0018352E">
        <w:rPr>
          <w:rFonts w:ascii="Courier New" w:hAnsi="Courier New" w:cs="Courier New"/>
          <w:sz w:val="10"/>
          <w:szCs w:val="10"/>
        </w:rPr>
        <w:t xml:space="preserve">                                                                                                                         </w:t>
      </w:r>
    </w:p>
    <w:p w:rsidR="00692BCF" w:rsidRPr="0018352E" w:rsidRDefault="00692BCF">
      <w:pPr>
        <w:tabs>
          <w:tab w:val="left" w:pos="-720"/>
        </w:tabs>
        <w:suppressAutoHyphens/>
        <w:spacing w:line="240" w:lineRule="atLeast"/>
        <w:jc w:val="both"/>
        <w:rPr>
          <w:rFonts w:ascii="Courier New" w:hAnsi="Courier New" w:cs="Courier New"/>
          <w:sz w:val="10"/>
          <w:szCs w:val="10"/>
        </w:rPr>
      </w:pPr>
      <w:r w:rsidRPr="0018352E">
        <w:rPr>
          <w:rFonts w:ascii="Courier New" w:hAnsi="Courier New" w:cs="Courier New"/>
          <w:sz w:val="10"/>
          <w:szCs w:val="10"/>
        </w:rPr>
        <w:t xml:space="preserve">                                                                                           SCHEDULE NO. 2                </w:t>
      </w:r>
    </w:p>
    <w:p w:rsidR="00692BCF" w:rsidRPr="0018352E" w:rsidRDefault="00692BCF">
      <w:pPr>
        <w:tabs>
          <w:tab w:val="left" w:pos="-720"/>
        </w:tabs>
        <w:suppressAutoHyphens/>
        <w:spacing w:line="240" w:lineRule="atLeast"/>
        <w:jc w:val="both"/>
        <w:rPr>
          <w:rFonts w:ascii="Courier New" w:hAnsi="Courier New" w:cs="Courier New"/>
          <w:sz w:val="10"/>
          <w:szCs w:val="10"/>
        </w:rPr>
      </w:pPr>
      <w:r w:rsidRPr="0018352E">
        <w:rPr>
          <w:rFonts w:ascii="Courier New" w:hAnsi="Courier New" w:cs="Courier New"/>
          <w:sz w:val="10"/>
          <w:szCs w:val="10"/>
        </w:rPr>
        <w:t xml:space="preserve">                                                                                                                         </w:t>
      </w:r>
    </w:p>
    <w:p w:rsidR="00692BCF" w:rsidRPr="0018352E" w:rsidRDefault="00692BCF">
      <w:pPr>
        <w:tabs>
          <w:tab w:val="left" w:pos="-720"/>
        </w:tabs>
        <w:suppressAutoHyphens/>
        <w:spacing w:line="240" w:lineRule="atLeast"/>
        <w:jc w:val="both"/>
        <w:rPr>
          <w:rFonts w:ascii="Courier New" w:hAnsi="Courier New" w:cs="Courier New"/>
          <w:sz w:val="10"/>
          <w:szCs w:val="10"/>
        </w:rPr>
      </w:pPr>
      <w:r w:rsidRPr="0018352E">
        <w:rPr>
          <w:rFonts w:ascii="Courier New" w:hAnsi="Courier New" w:cs="Courier New"/>
          <w:sz w:val="10"/>
          <w:szCs w:val="10"/>
        </w:rPr>
        <w:t>FLORIDA CITIES WATER COMPANY                                    STAFF CALCULATED GROSS</w:t>
      </w:r>
      <w:r w:rsidRPr="0018352E">
        <w:rPr>
          <w:rFonts w:ascii="Courier New" w:hAnsi="Courier New" w:cs="Courier New"/>
          <w:sz w:val="10"/>
          <w:szCs w:val="10"/>
        </w:rPr>
        <w:noBreakHyphen/>
        <w:t xml:space="preserve">UP REFUND                         </w:t>
      </w:r>
    </w:p>
    <w:p w:rsidR="00692BCF" w:rsidRPr="0018352E" w:rsidRDefault="00692BCF">
      <w:pPr>
        <w:tabs>
          <w:tab w:val="left" w:pos="-720"/>
        </w:tabs>
        <w:suppressAutoHyphens/>
        <w:spacing w:line="240" w:lineRule="atLeast"/>
        <w:jc w:val="both"/>
        <w:rPr>
          <w:rFonts w:ascii="Courier New" w:hAnsi="Courier New" w:cs="Courier New"/>
          <w:sz w:val="10"/>
          <w:szCs w:val="10"/>
        </w:rPr>
      </w:pPr>
      <w:r w:rsidRPr="0018352E">
        <w:rPr>
          <w:rFonts w:ascii="Courier New" w:hAnsi="Courier New" w:cs="Courier New"/>
          <w:sz w:val="10"/>
          <w:szCs w:val="10"/>
        </w:rPr>
        <w:t xml:space="preserve">SOURCE: (Line references are from CIAC Reports)                                                                          </w:t>
      </w:r>
    </w:p>
    <w:p w:rsidR="00692BCF" w:rsidRPr="0018352E" w:rsidRDefault="00692BCF">
      <w:pPr>
        <w:tabs>
          <w:tab w:val="left" w:pos="-720"/>
        </w:tabs>
        <w:suppressAutoHyphens/>
        <w:spacing w:line="240" w:lineRule="atLeast"/>
        <w:jc w:val="both"/>
        <w:rPr>
          <w:rFonts w:ascii="Courier New" w:hAnsi="Courier New" w:cs="Courier New"/>
          <w:sz w:val="10"/>
          <w:szCs w:val="10"/>
        </w:rPr>
      </w:pPr>
      <w:r w:rsidRPr="0018352E">
        <w:rPr>
          <w:rFonts w:ascii="Courier New" w:hAnsi="Courier New" w:cs="Courier New"/>
          <w:sz w:val="10"/>
          <w:szCs w:val="10"/>
        </w:rPr>
        <w:t xml:space="preserve">                                                                                                                         </w:t>
      </w:r>
    </w:p>
    <w:p w:rsidR="00692BCF" w:rsidRPr="0018352E" w:rsidRDefault="00692BCF">
      <w:pPr>
        <w:tabs>
          <w:tab w:val="left" w:pos="-720"/>
        </w:tabs>
        <w:suppressAutoHyphens/>
        <w:spacing w:line="240" w:lineRule="atLeast"/>
        <w:jc w:val="both"/>
        <w:rPr>
          <w:rFonts w:ascii="Courier New" w:hAnsi="Courier New" w:cs="Courier New"/>
          <w:sz w:val="10"/>
          <w:szCs w:val="10"/>
        </w:rPr>
      </w:pPr>
      <w:r w:rsidRPr="0018352E">
        <w:rPr>
          <w:rFonts w:ascii="Courier New" w:hAnsi="Courier New" w:cs="Courier New"/>
          <w:sz w:val="10"/>
          <w:szCs w:val="10"/>
        </w:rPr>
        <w:t xml:space="preserve">                                                     1987           1988           1989           1990           1991    </w:t>
      </w:r>
    </w:p>
    <w:p w:rsidR="00692BCF" w:rsidRPr="0018352E" w:rsidRDefault="00692BCF">
      <w:pPr>
        <w:tabs>
          <w:tab w:val="left" w:pos="-720"/>
        </w:tabs>
        <w:suppressAutoHyphens/>
        <w:spacing w:line="240" w:lineRule="atLeast"/>
        <w:jc w:val="both"/>
        <w:rPr>
          <w:rFonts w:ascii="Courier New" w:hAnsi="Courier New" w:cs="Courier New"/>
          <w:sz w:val="10"/>
          <w:szCs w:val="10"/>
        </w:rPr>
      </w:pPr>
      <w:r w:rsidRPr="0018352E">
        <w:rPr>
          <w:rFonts w:ascii="Courier New" w:hAnsi="Courier New" w:cs="Courier New"/>
          <w:sz w:val="10"/>
          <w:szCs w:val="10"/>
        </w:rPr>
        <w:t xml:space="preserve">                                                 </w:t>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t xml:space="preserve">   </w:t>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t xml:space="preserve">   </w:t>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t xml:space="preserve">   </w:t>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t xml:space="preserve">   </w:t>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p>
    <w:p w:rsidR="00692BCF" w:rsidRPr="0018352E" w:rsidRDefault="00692BCF">
      <w:pPr>
        <w:tabs>
          <w:tab w:val="left" w:pos="-720"/>
        </w:tabs>
        <w:suppressAutoHyphens/>
        <w:spacing w:line="240" w:lineRule="atLeast"/>
        <w:jc w:val="both"/>
        <w:rPr>
          <w:rFonts w:ascii="Courier New" w:hAnsi="Courier New" w:cs="Courier New"/>
          <w:sz w:val="10"/>
          <w:szCs w:val="10"/>
        </w:rPr>
      </w:pPr>
      <w:r w:rsidRPr="0018352E">
        <w:rPr>
          <w:rFonts w:ascii="Courier New" w:hAnsi="Courier New" w:cs="Courier New"/>
          <w:sz w:val="10"/>
          <w:szCs w:val="10"/>
        </w:rPr>
        <w:t xml:space="preserve"> 1 Form 1120, Line 30 (Line 15)                $   3,793,099  $   8,666,070  $   6,901,695  $   5,459,735  $           0 </w:t>
      </w:r>
    </w:p>
    <w:p w:rsidR="00692BCF" w:rsidRPr="0018352E" w:rsidRDefault="00692BCF">
      <w:pPr>
        <w:tabs>
          <w:tab w:val="left" w:pos="-720"/>
        </w:tabs>
        <w:suppressAutoHyphens/>
        <w:spacing w:line="240" w:lineRule="atLeast"/>
        <w:jc w:val="both"/>
        <w:rPr>
          <w:rFonts w:ascii="Courier New" w:hAnsi="Courier New" w:cs="Courier New"/>
          <w:sz w:val="10"/>
          <w:szCs w:val="10"/>
        </w:rPr>
      </w:pPr>
      <w:r w:rsidRPr="0018352E">
        <w:rPr>
          <w:rFonts w:ascii="Courier New" w:hAnsi="Courier New" w:cs="Courier New"/>
          <w:sz w:val="10"/>
          <w:szCs w:val="10"/>
        </w:rPr>
        <w:t xml:space="preserve"> 2 Less CIAC (Line 7)                             (1,252,019)    (4,265,300)    (3,863,484)    (3,140,623)             0 </w:t>
      </w:r>
    </w:p>
    <w:p w:rsidR="00692BCF" w:rsidRPr="0018352E" w:rsidRDefault="00692BCF">
      <w:pPr>
        <w:tabs>
          <w:tab w:val="left" w:pos="-720"/>
        </w:tabs>
        <w:suppressAutoHyphens/>
        <w:spacing w:line="240" w:lineRule="atLeast"/>
        <w:jc w:val="both"/>
        <w:rPr>
          <w:rFonts w:ascii="Courier New" w:hAnsi="Courier New" w:cs="Courier New"/>
          <w:sz w:val="10"/>
          <w:szCs w:val="10"/>
        </w:rPr>
      </w:pPr>
      <w:r w:rsidRPr="0018352E">
        <w:rPr>
          <w:rFonts w:ascii="Courier New" w:hAnsi="Courier New" w:cs="Courier New"/>
          <w:sz w:val="10"/>
          <w:szCs w:val="10"/>
        </w:rPr>
        <w:t xml:space="preserve"> 3 Less Gross</w:t>
      </w:r>
      <w:r w:rsidRPr="0018352E">
        <w:rPr>
          <w:rFonts w:ascii="Courier New" w:hAnsi="Courier New" w:cs="Courier New"/>
          <w:sz w:val="10"/>
          <w:szCs w:val="10"/>
        </w:rPr>
        <w:noBreakHyphen/>
        <w:t xml:space="preserve">up collected (Line 19)                (961,547)    (2,572,243)    (2,329,660)    (1,893,911)             0 </w:t>
      </w:r>
    </w:p>
    <w:p w:rsidR="00692BCF" w:rsidRPr="0018352E" w:rsidRDefault="00692BCF">
      <w:pPr>
        <w:tabs>
          <w:tab w:val="left" w:pos="-720"/>
        </w:tabs>
        <w:suppressAutoHyphens/>
        <w:spacing w:line="240" w:lineRule="atLeast"/>
        <w:jc w:val="both"/>
        <w:rPr>
          <w:rFonts w:ascii="Courier New" w:hAnsi="Courier New" w:cs="Courier New"/>
          <w:sz w:val="10"/>
          <w:szCs w:val="10"/>
        </w:rPr>
      </w:pPr>
      <w:r w:rsidRPr="0018352E">
        <w:rPr>
          <w:rFonts w:ascii="Courier New" w:hAnsi="Courier New" w:cs="Courier New"/>
          <w:sz w:val="10"/>
          <w:szCs w:val="10"/>
        </w:rPr>
        <w:t xml:space="preserve"> 4 Add First Year's Depr on CIAC  (Line 8)            47,502        159,949        144,881        117,773              0 </w:t>
      </w:r>
    </w:p>
    <w:p w:rsidR="00692BCF" w:rsidRPr="0018352E" w:rsidRDefault="00692BCF">
      <w:pPr>
        <w:tabs>
          <w:tab w:val="left" w:pos="-720"/>
        </w:tabs>
        <w:suppressAutoHyphens/>
        <w:spacing w:line="240" w:lineRule="atLeast"/>
        <w:jc w:val="both"/>
        <w:rPr>
          <w:rFonts w:ascii="Courier New" w:hAnsi="Courier New" w:cs="Courier New"/>
          <w:sz w:val="10"/>
          <w:szCs w:val="10"/>
        </w:rPr>
      </w:pPr>
      <w:r w:rsidRPr="0018352E">
        <w:rPr>
          <w:rFonts w:ascii="Courier New" w:hAnsi="Courier New" w:cs="Courier New"/>
          <w:sz w:val="10"/>
          <w:szCs w:val="10"/>
        </w:rPr>
        <w:t xml:space="preserve"> 5 Add/Less Other Effects (Lines 20 &amp; 21)                  0        176,261        669,110        676,856              0 </w:t>
      </w:r>
    </w:p>
    <w:p w:rsidR="00692BCF" w:rsidRPr="0018352E" w:rsidRDefault="00692BCF">
      <w:pPr>
        <w:tabs>
          <w:tab w:val="left" w:pos="-720"/>
        </w:tabs>
        <w:suppressAutoHyphens/>
        <w:spacing w:line="240" w:lineRule="atLeast"/>
        <w:jc w:val="both"/>
        <w:rPr>
          <w:rFonts w:ascii="Courier New" w:hAnsi="Courier New" w:cs="Courier New"/>
          <w:sz w:val="10"/>
          <w:szCs w:val="10"/>
        </w:rPr>
      </w:pPr>
      <w:r w:rsidRPr="0018352E">
        <w:rPr>
          <w:rFonts w:ascii="Courier New" w:hAnsi="Courier New" w:cs="Courier New"/>
          <w:sz w:val="10"/>
          <w:szCs w:val="10"/>
        </w:rPr>
        <w:t xml:space="preserve"> 6                                               </w:t>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t xml:space="preserve">   </w:t>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t xml:space="preserve">   </w:t>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t xml:space="preserve">   </w:t>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t xml:space="preserve">   </w:t>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p>
    <w:p w:rsidR="00692BCF" w:rsidRPr="0018352E" w:rsidRDefault="00692BCF">
      <w:pPr>
        <w:tabs>
          <w:tab w:val="left" w:pos="-720"/>
        </w:tabs>
        <w:suppressAutoHyphens/>
        <w:spacing w:line="240" w:lineRule="atLeast"/>
        <w:jc w:val="both"/>
        <w:rPr>
          <w:rFonts w:ascii="Courier New" w:hAnsi="Courier New" w:cs="Courier New"/>
          <w:sz w:val="10"/>
          <w:szCs w:val="10"/>
        </w:rPr>
      </w:pPr>
      <w:r w:rsidRPr="0018352E">
        <w:rPr>
          <w:rFonts w:ascii="Courier New" w:hAnsi="Courier New" w:cs="Courier New"/>
          <w:sz w:val="10"/>
          <w:szCs w:val="10"/>
        </w:rPr>
        <w:t xml:space="preserve"> 7 Adjusted Income Before CIAC and Gross</w:t>
      </w:r>
      <w:r w:rsidRPr="0018352E">
        <w:rPr>
          <w:rFonts w:ascii="Courier New" w:hAnsi="Courier New" w:cs="Courier New"/>
          <w:sz w:val="10"/>
          <w:szCs w:val="10"/>
        </w:rPr>
        <w:noBreakHyphen/>
        <w:t xml:space="preserve">up    $   1,612,346  $   2,164,737  $   1,522,542  $   1,219,830  $           0 </w:t>
      </w:r>
    </w:p>
    <w:p w:rsidR="00692BCF" w:rsidRPr="0018352E" w:rsidRDefault="00692BCF">
      <w:pPr>
        <w:tabs>
          <w:tab w:val="left" w:pos="-720"/>
        </w:tabs>
        <w:suppressAutoHyphens/>
        <w:spacing w:line="240" w:lineRule="atLeast"/>
        <w:jc w:val="both"/>
        <w:rPr>
          <w:rFonts w:ascii="Courier New" w:hAnsi="Courier New" w:cs="Courier New"/>
          <w:sz w:val="10"/>
          <w:szCs w:val="10"/>
        </w:rPr>
      </w:pPr>
      <w:r w:rsidRPr="0018352E">
        <w:rPr>
          <w:rFonts w:ascii="Courier New" w:hAnsi="Courier New" w:cs="Courier New"/>
          <w:sz w:val="10"/>
          <w:szCs w:val="10"/>
        </w:rPr>
        <w:t xml:space="preserve"> 8                                                                                                                       </w:t>
      </w:r>
    </w:p>
    <w:p w:rsidR="00692BCF" w:rsidRPr="0018352E" w:rsidRDefault="00692BCF">
      <w:pPr>
        <w:tabs>
          <w:tab w:val="left" w:pos="-720"/>
        </w:tabs>
        <w:suppressAutoHyphens/>
        <w:spacing w:line="240" w:lineRule="atLeast"/>
        <w:jc w:val="both"/>
        <w:rPr>
          <w:rFonts w:ascii="Courier New" w:hAnsi="Courier New" w:cs="Courier New"/>
          <w:sz w:val="10"/>
          <w:szCs w:val="10"/>
        </w:rPr>
      </w:pPr>
      <w:r w:rsidRPr="0018352E">
        <w:rPr>
          <w:rFonts w:ascii="Courier New" w:hAnsi="Courier New" w:cs="Courier New"/>
          <w:sz w:val="10"/>
          <w:szCs w:val="10"/>
        </w:rPr>
        <w:t xml:space="preserve"> 9 Taxable CIAC (Line 7)                       $   1,252,019  $   4,265,300  $   3,863,484  $   3,140,623  $           0 </w:t>
      </w:r>
    </w:p>
    <w:p w:rsidR="00692BCF" w:rsidRPr="0018352E" w:rsidRDefault="00692BCF">
      <w:pPr>
        <w:tabs>
          <w:tab w:val="left" w:pos="-720"/>
        </w:tabs>
        <w:suppressAutoHyphens/>
        <w:spacing w:line="240" w:lineRule="atLeast"/>
        <w:jc w:val="both"/>
        <w:rPr>
          <w:rFonts w:ascii="Courier New" w:hAnsi="Courier New" w:cs="Courier New"/>
          <w:sz w:val="10"/>
          <w:szCs w:val="10"/>
        </w:rPr>
      </w:pPr>
      <w:r w:rsidRPr="0018352E">
        <w:rPr>
          <w:rFonts w:ascii="Courier New" w:hAnsi="Courier New" w:cs="Courier New"/>
          <w:sz w:val="10"/>
          <w:szCs w:val="10"/>
        </w:rPr>
        <w:t xml:space="preserve">10                                                                                                                       </w:t>
      </w:r>
    </w:p>
    <w:p w:rsidR="00692BCF" w:rsidRPr="0018352E" w:rsidRDefault="00692BCF">
      <w:pPr>
        <w:tabs>
          <w:tab w:val="left" w:pos="-720"/>
        </w:tabs>
        <w:suppressAutoHyphens/>
        <w:spacing w:line="240" w:lineRule="atLeast"/>
        <w:jc w:val="both"/>
        <w:rPr>
          <w:rFonts w:ascii="Courier New" w:hAnsi="Courier New" w:cs="Courier New"/>
          <w:sz w:val="10"/>
          <w:szCs w:val="10"/>
        </w:rPr>
      </w:pPr>
      <w:r w:rsidRPr="0018352E">
        <w:rPr>
          <w:rFonts w:ascii="Courier New" w:hAnsi="Courier New" w:cs="Courier New"/>
          <w:sz w:val="10"/>
          <w:szCs w:val="10"/>
        </w:rPr>
        <w:t xml:space="preserve">11 Taxable CIAC Resulting in a Tax Liability   $   1,252,019  $   4,265,300  $   3,863,484  $   3,140,623  $           0 </w:t>
      </w:r>
    </w:p>
    <w:p w:rsidR="00692BCF" w:rsidRPr="0018352E" w:rsidRDefault="00692BCF">
      <w:pPr>
        <w:tabs>
          <w:tab w:val="left" w:pos="-720"/>
        </w:tabs>
        <w:suppressAutoHyphens/>
        <w:spacing w:line="240" w:lineRule="atLeast"/>
        <w:jc w:val="both"/>
        <w:rPr>
          <w:rFonts w:ascii="Courier New" w:hAnsi="Courier New" w:cs="Courier New"/>
          <w:sz w:val="10"/>
          <w:szCs w:val="10"/>
        </w:rPr>
      </w:pPr>
      <w:r w:rsidRPr="0018352E">
        <w:rPr>
          <w:rFonts w:ascii="Courier New" w:hAnsi="Courier New" w:cs="Courier New"/>
          <w:sz w:val="10"/>
          <w:szCs w:val="10"/>
        </w:rPr>
        <w:t xml:space="preserve">12 Less first years depr. (Line 8)                   (47,502)      (159,949)      (144,881)      (117,773)             0 </w:t>
      </w:r>
    </w:p>
    <w:p w:rsidR="00692BCF" w:rsidRPr="0018352E" w:rsidRDefault="00692BCF">
      <w:pPr>
        <w:tabs>
          <w:tab w:val="left" w:pos="-720"/>
        </w:tabs>
        <w:suppressAutoHyphens/>
        <w:spacing w:line="240" w:lineRule="atLeast"/>
        <w:jc w:val="both"/>
        <w:rPr>
          <w:rFonts w:ascii="Courier New" w:hAnsi="Courier New" w:cs="Courier New"/>
          <w:sz w:val="10"/>
          <w:szCs w:val="10"/>
        </w:rPr>
      </w:pPr>
      <w:r w:rsidRPr="0018352E">
        <w:rPr>
          <w:rFonts w:ascii="Courier New" w:hAnsi="Courier New" w:cs="Courier New"/>
          <w:sz w:val="10"/>
          <w:szCs w:val="10"/>
        </w:rPr>
        <w:t xml:space="preserve">13                                               </w:t>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t xml:space="preserve">   </w:t>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t xml:space="preserve">   </w:t>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t xml:space="preserve">   </w:t>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t xml:space="preserve">   </w:t>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p>
    <w:p w:rsidR="00692BCF" w:rsidRPr="0018352E" w:rsidRDefault="00692BCF">
      <w:pPr>
        <w:tabs>
          <w:tab w:val="left" w:pos="-720"/>
        </w:tabs>
        <w:suppressAutoHyphens/>
        <w:spacing w:line="240" w:lineRule="atLeast"/>
        <w:jc w:val="both"/>
        <w:rPr>
          <w:rFonts w:ascii="Courier New" w:hAnsi="Courier New" w:cs="Courier New"/>
          <w:sz w:val="10"/>
          <w:szCs w:val="10"/>
        </w:rPr>
      </w:pPr>
      <w:r w:rsidRPr="0018352E">
        <w:rPr>
          <w:rFonts w:ascii="Courier New" w:hAnsi="Courier New" w:cs="Courier New"/>
          <w:sz w:val="10"/>
          <w:szCs w:val="10"/>
        </w:rPr>
        <w:t xml:space="preserve">14 Net Taxable CIAC                            $   1,219,206  $   4,105,351  $   3,718,603  $   3,022,850  $           0 </w:t>
      </w:r>
    </w:p>
    <w:p w:rsidR="00692BCF" w:rsidRPr="0018352E" w:rsidRDefault="00692BCF">
      <w:pPr>
        <w:tabs>
          <w:tab w:val="left" w:pos="-720"/>
        </w:tabs>
        <w:suppressAutoHyphens/>
        <w:spacing w:line="240" w:lineRule="atLeast"/>
        <w:jc w:val="both"/>
        <w:rPr>
          <w:rFonts w:ascii="Courier New" w:hAnsi="Courier New" w:cs="Courier New"/>
          <w:sz w:val="10"/>
          <w:szCs w:val="10"/>
        </w:rPr>
      </w:pPr>
      <w:r w:rsidRPr="0018352E">
        <w:rPr>
          <w:rFonts w:ascii="Courier New" w:hAnsi="Courier New" w:cs="Courier New"/>
          <w:sz w:val="10"/>
          <w:szCs w:val="10"/>
        </w:rPr>
        <w:t>15 Effective state and federal tax rate                43.30%         37.63%         37.63%         37.63%         37.63%</w:t>
      </w:r>
    </w:p>
    <w:p w:rsidR="00692BCF" w:rsidRPr="0018352E" w:rsidRDefault="00692BCF">
      <w:pPr>
        <w:tabs>
          <w:tab w:val="left" w:pos="-720"/>
        </w:tabs>
        <w:suppressAutoHyphens/>
        <w:spacing w:line="240" w:lineRule="atLeast"/>
        <w:jc w:val="both"/>
        <w:rPr>
          <w:rFonts w:ascii="Courier New" w:hAnsi="Courier New" w:cs="Courier New"/>
          <w:sz w:val="10"/>
          <w:szCs w:val="10"/>
        </w:rPr>
      </w:pPr>
      <w:r w:rsidRPr="0018352E">
        <w:rPr>
          <w:rFonts w:ascii="Courier New" w:hAnsi="Courier New" w:cs="Courier New"/>
          <w:sz w:val="10"/>
          <w:szCs w:val="10"/>
        </w:rPr>
        <w:t xml:space="preserve">16                                               </w:t>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t xml:space="preserve">   </w:t>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t xml:space="preserve">   </w:t>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t xml:space="preserve">   </w:t>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t xml:space="preserve">   </w:t>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p>
    <w:p w:rsidR="00692BCF" w:rsidRPr="0018352E" w:rsidRDefault="00692BCF">
      <w:pPr>
        <w:tabs>
          <w:tab w:val="left" w:pos="-720"/>
        </w:tabs>
        <w:suppressAutoHyphens/>
        <w:spacing w:line="240" w:lineRule="atLeast"/>
        <w:jc w:val="both"/>
        <w:rPr>
          <w:rFonts w:ascii="Courier New" w:hAnsi="Courier New" w:cs="Courier New"/>
          <w:sz w:val="10"/>
          <w:szCs w:val="10"/>
        </w:rPr>
      </w:pPr>
      <w:r w:rsidRPr="0018352E">
        <w:rPr>
          <w:rFonts w:ascii="Courier New" w:hAnsi="Courier New" w:cs="Courier New"/>
          <w:sz w:val="10"/>
          <w:szCs w:val="10"/>
        </w:rPr>
        <w:t xml:space="preserve">17 Net Income tax on CIAC                      $     527,916  $   1,544,844  $   1,399,310  $   1,137,498  $           0 </w:t>
      </w:r>
    </w:p>
    <w:p w:rsidR="00692BCF" w:rsidRPr="0018352E" w:rsidRDefault="00692BCF">
      <w:pPr>
        <w:tabs>
          <w:tab w:val="left" w:pos="-720"/>
        </w:tabs>
        <w:suppressAutoHyphens/>
        <w:spacing w:line="240" w:lineRule="atLeast"/>
        <w:jc w:val="both"/>
        <w:rPr>
          <w:rFonts w:ascii="Courier New" w:hAnsi="Courier New" w:cs="Courier New"/>
          <w:sz w:val="10"/>
          <w:szCs w:val="10"/>
        </w:rPr>
      </w:pPr>
      <w:r w:rsidRPr="0018352E">
        <w:rPr>
          <w:rFonts w:ascii="Courier New" w:hAnsi="Courier New" w:cs="Courier New"/>
          <w:sz w:val="10"/>
          <w:szCs w:val="10"/>
        </w:rPr>
        <w:t xml:space="preserve">18 Less ITC Realized                                       0              0              0              0              0 </w:t>
      </w:r>
    </w:p>
    <w:p w:rsidR="00692BCF" w:rsidRPr="0018352E" w:rsidRDefault="00692BCF">
      <w:pPr>
        <w:tabs>
          <w:tab w:val="left" w:pos="-720"/>
        </w:tabs>
        <w:suppressAutoHyphens/>
        <w:spacing w:line="240" w:lineRule="atLeast"/>
        <w:jc w:val="both"/>
        <w:rPr>
          <w:rFonts w:ascii="Courier New" w:hAnsi="Courier New" w:cs="Courier New"/>
          <w:sz w:val="10"/>
          <w:szCs w:val="10"/>
        </w:rPr>
      </w:pPr>
      <w:r w:rsidRPr="0018352E">
        <w:rPr>
          <w:rFonts w:ascii="Courier New" w:hAnsi="Courier New" w:cs="Courier New"/>
          <w:sz w:val="10"/>
          <w:szCs w:val="10"/>
        </w:rPr>
        <w:t xml:space="preserve">19                                               </w:t>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t xml:space="preserve">   </w:t>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t xml:space="preserve">   </w:t>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t xml:space="preserve">   </w:t>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t xml:space="preserve">   </w:t>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p>
    <w:p w:rsidR="00692BCF" w:rsidRPr="0018352E" w:rsidRDefault="00692BCF">
      <w:pPr>
        <w:tabs>
          <w:tab w:val="left" w:pos="-720"/>
        </w:tabs>
        <w:suppressAutoHyphens/>
        <w:spacing w:line="240" w:lineRule="atLeast"/>
        <w:jc w:val="both"/>
        <w:rPr>
          <w:rFonts w:ascii="Courier New" w:hAnsi="Courier New" w:cs="Courier New"/>
          <w:sz w:val="10"/>
          <w:szCs w:val="10"/>
        </w:rPr>
      </w:pPr>
      <w:r w:rsidRPr="0018352E">
        <w:rPr>
          <w:rFonts w:ascii="Courier New" w:hAnsi="Courier New" w:cs="Courier New"/>
          <w:sz w:val="10"/>
          <w:szCs w:val="10"/>
        </w:rPr>
        <w:t xml:space="preserve">20 Net Income Tax                              $     527,916  $   1,544,844  $   1,399,310  $   1,137,498  $           0 </w:t>
      </w:r>
    </w:p>
    <w:p w:rsidR="00692BCF" w:rsidRPr="0018352E" w:rsidRDefault="00692BCF">
      <w:pPr>
        <w:tabs>
          <w:tab w:val="left" w:pos="-720"/>
        </w:tabs>
        <w:suppressAutoHyphens/>
        <w:spacing w:line="240" w:lineRule="atLeast"/>
        <w:jc w:val="both"/>
        <w:rPr>
          <w:rFonts w:ascii="Courier New" w:hAnsi="Courier New" w:cs="Courier New"/>
          <w:sz w:val="10"/>
          <w:szCs w:val="10"/>
        </w:rPr>
      </w:pPr>
      <w:r w:rsidRPr="0018352E">
        <w:rPr>
          <w:rFonts w:ascii="Courier New" w:hAnsi="Courier New" w:cs="Courier New"/>
          <w:sz w:val="10"/>
          <w:szCs w:val="10"/>
        </w:rPr>
        <w:t>21 Expansion Factor for gross</w:t>
      </w:r>
      <w:r w:rsidRPr="0018352E">
        <w:rPr>
          <w:rFonts w:ascii="Courier New" w:hAnsi="Courier New" w:cs="Courier New"/>
          <w:sz w:val="10"/>
          <w:szCs w:val="10"/>
        </w:rPr>
        <w:noBreakHyphen/>
        <w:t xml:space="preserve">up taxes            1.76366843    1.603334937    1.603334937    1.603334937    1.603334937 </w:t>
      </w:r>
    </w:p>
    <w:p w:rsidR="00692BCF" w:rsidRPr="0018352E" w:rsidRDefault="00692BCF">
      <w:pPr>
        <w:tabs>
          <w:tab w:val="left" w:pos="-720"/>
        </w:tabs>
        <w:suppressAutoHyphens/>
        <w:spacing w:line="240" w:lineRule="atLeast"/>
        <w:jc w:val="both"/>
        <w:rPr>
          <w:rFonts w:ascii="Courier New" w:hAnsi="Courier New" w:cs="Courier New"/>
          <w:sz w:val="10"/>
          <w:szCs w:val="10"/>
        </w:rPr>
      </w:pPr>
      <w:r w:rsidRPr="0018352E">
        <w:rPr>
          <w:rFonts w:ascii="Courier New" w:hAnsi="Courier New" w:cs="Courier New"/>
          <w:sz w:val="10"/>
          <w:szCs w:val="10"/>
        </w:rPr>
        <w:t xml:space="preserve">22                                               </w:t>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t xml:space="preserve">   </w:t>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t xml:space="preserve">   </w:t>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t xml:space="preserve">   </w:t>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t xml:space="preserve">   </w:t>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p>
    <w:p w:rsidR="00692BCF" w:rsidRPr="0018352E" w:rsidRDefault="00692BCF">
      <w:pPr>
        <w:tabs>
          <w:tab w:val="left" w:pos="-720"/>
        </w:tabs>
        <w:suppressAutoHyphens/>
        <w:spacing w:line="240" w:lineRule="atLeast"/>
        <w:jc w:val="both"/>
        <w:rPr>
          <w:rFonts w:ascii="Courier New" w:hAnsi="Courier New" w:cs="Courier New"/>
          <w:sz w:val="10"/>
          <w:szCs w:val="10"/>
        </w:rPr>
      </w:pPr>
      <w:r w:rsidRPr="0018352E">
        <w:rPr>
          <w:rFonts w:ascii="Courier New" w:hAnsi="Courier New" w:cs="Courier New"/>
          <w:sz w:val="10"/>
          <w:szCs w:val="10"/>
        </w:rPr>
        <w:lastRenderedPageBreak/>
        <w:t>23 Gross</w:t>
      </w:r>
      <w:r w:rsidRPr="0018352E">
        <w:rPr>
          <w:rFonts w:ascii="Courier New" w:hAnsi="Courier New" w:cs="Courier New"/>
          <w:sz w:val="10"/>
          <w:szCs w:val="10"/>
        </w:rPr>
        <w:noBreakHyphen/>
        <w:t xml:space="preserve">up Required to pay tax effect         $     931,069  $   2,476,902  $   2,243,563  $   1,823,790  $           0 </w:t>
      </w:r>
    </w:p>
    <w:p w:rsidR="00692BCF" w:rsidRPr="0018352E" w:rsidRDefault="00692BCF">
      <w:pPr>
        <w:tabs>
          <w:tab w:val="left" w:pos="-720"/>
        </w:tabs>
        <w:suppressAutoHyphens/>
        <w:spacing w:line="240" w:lineRule="atLeast"/>
        <w:jc w:val="both"/>
        <w:rPr>
          <w:rFonts w:ascii="Courier New" w:hAnsi="Courier New" w:cs="Courier New"/>
          <w:sz w:val="10"/>
          <w:szCs w:val="10"/>
        </w:rPr>
      </w:pPr>
      <w:r w:rsidRPr="0018352E">
        <w:rPr>
          <w:rFonts w:ascii="Courier New" w:hAnsi="Courier New" w:cs="Courier New"/>
          <w:sz w:val="10"/>
          <w:szCs w:val="10"/>
        </w:rPr>
        <w:t>24 Less CIAC Gross</w:t>
      </w:r>
      <w:r w:rsidRPr="0018352E">
        <w:rPr>
          <w:rFonts w:ascii="Courier New" w:hAnsi="Courier New" w:cs="Courier New"/>
          <w:sz w:val="10"/>
          <w:szCs w:val="10"/>
        </w:rPr>
        <w:noBreakHyphen/>
        <w:t xml:space="preserve">up collected (Line 19)           (961,547)    (2,572,243)    (2,329,660)    (1,893,911)             0 </w:t>
      </w:r>
    </w:p>
    <w:p w:rsidR="00692BCF" w:rsidRPr="0018352E" w:rsidRDefault="00692BCF">
      <w:pPr>
        <w:tabs>
          <w:tab w:val="left" w:pos="-720"/>
        </w:tabs>
        <w:suppressAutoHyphens/>
        <w:spacing w:line="240" w:lineRule="atLeast"/>
        <w:jc w:val="both"/>
        <w:rPr>
          <w:rFonts w:ascii="Courier New" w:hAnsi="Courier New" w:cs="Courier New"/>
          <w:sz w:val="10"/>
          <w:szCs w:val="10"/>
        </w:rPr>
      </w:pPr>
      <w:r w:rsidRPr="0018352E">
        <w:rPr>
          <w:rFonts w:ascii="Courier New" w:hAnsi="Courier New" w:cs="Courier New"/>
          <w:sz w:val="10"/>
          <w:szCs w:val="10"/>
        </w:rPr>
        <w:t xml:space="preserve">25                                               </w:t>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t xml:space="preserve">   </w:t>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t xml:space="preserve">   </w:t>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t xml:space="preserve">   </w:t>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t xml:space="preserve">   </w:t>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r w:rsidRPr="0018352E">
        <w:rPr>
          <w:rFonts w:ascii="Courier New" w:hAnsi="Courier New" w:cs="Courier New"/>
          <w:sz w:val="10"/>
          <w:szCs w:val="10"/>
        </w:rPr>
        <w:noBreakHyphen/>
      </w:r>
    </w:p>
    <w:p w:rsidR="00692BCF" w:rsidRPr="0018352E" w:rsidRDefault="00692BCF">
      <w:pPr>
        <w:tabs>
          <w:tab w:val="left" w:pos="-720"/>
        </w:tabs>
        <w:suppressAutoHyphens/>
        <w:spacing w:line="240" w:lineRule="atLeast"/>
        <w:jc w:val="both"/>
        <w:rPr>
          <w:rFonts w:ascii="Courier New" w:hAnsi="Courier New" w:cs="Courier New"/>
          <w:sz w:val="10"/>
          <w:szCs w:val="10"/>
        </w:rPr>
      </w:pPr>
      <w:r w:rsidRPr="0018352E">
        <w:rPr>
          <w:rFonts w:ascii="Courier New" w:hAnsi="Courier New" w:cs="Courier New"/>
          <w:sz w:val="10"/>
          <w:szCs w:val="10"/>
        </w:rPr>
        <w:t xml:space="preserve">26 PROPOSED REFUND  (excluding interest)       $     (30,478) $     (95,341) $     (86,097) $     (70,121) $           0 </w:t>
      </w:r>
    </w:p>
    <w:p w:rsidR="00692BCF" w:rsidRPr="0018352E" w:rsidRDefault="00692BCF">
      <w:pPr>
        <w:tabs>
          <w:tab w:val="left" w:pos="-720"/>
        </w:tabs>
        <w:suppressAutoHyphens/>
        <w:spacing w:line="240" w:lineRule="atLeast"/>
        <w:jc w:val="both"/>
        <w:rPr>
          <w:rFonts w:ascii="Courier New" w:hAnsi="Courier New" w:cs="Courier New"/>
          <w:sz w:val="10"/>
          <w:szCs w:val="10"/>
        </w:rPr>
      </w:pPr>
      <w:r w:rsidRPr="0018352E">
        <w:rPr>
          <w:rFonts w:ascii="Courier New" w:hAnsi="Courier New" w:cs="Courier New"/>
          <w:sz w:val="10"/>
          <w:szCs w:val="10"/>
        </w:rPr>
        <w:t>27                                               ============   ============   ============   ============   ============</w:t>
      </w:r>
    </w:p>
    <w:p w:rsidR="00692BCF" w:rsidRPr="0018352E" w:rsidRDefault="00692BCF">
      <w:pPr>
        <w:tabs>
          <w:tab w:val="left" w:pos="-720"/>
        </w:tabs>
        <w:suppressAutoHyphens/>
        <w:spacing w:line="240" w:lineRule="atLeast"/>
        <w:jc w:val="both"/>
        <w:rPr>
          <w:rFonts w:ascii="Courier New" w:hAnsi="Courier New" w:cs="Courier New"/>
          <w:sz w:val="10"/>
          <w:szCs w:val="10"/>
        </w:rPr>
      </w:pPr>
      <w:r w:rsidRPr="0018352E">
        <w:rPr>
          <w:rFonts w:ascii="Courier New" w:hAnsi="Courier New" w:cs="Courier New"/>
          <w:sz w:val="10"/>
          <w:szCs w:val="10"/>
        </w:rPr>
        <w:t>28                                                                                                           No Gross</w:t>
      </w:r>
      <w:r w:rsidRPr="0018352E">
        <w:rPr>
          <w:rFonts w:ascii="Courier New" w:hAnsi="Courier New" w:cs="Courier New"/>
          <w:sz w:val="10"/>
          <w:szCs w:val="10"/>
        </w:rPr>
        <w:noBreakHyphen/>
        <w:t xml:space="preserve">up </w:t>
      </w:r>
    </w:p>
    <w:p w:rsidR="00692BCF" w:rsidRPr="0018352E" w:rsidRDefault="00692BCF">
      <w:pPr>
        <w:tabs>
          <w:tab w:val="left" w:pos="-720"/>
        </w:tabs>
        <w:suppressAutoHyphens/>
        <w:spacing w:line="240" w:lineRule="atLeast"/>
        <w:jc w:val="both"/>
        <w:rPr>
          <w:rFonts w:ascii="Courier New" w:hAnsi="Courier New" w:cs="Courier New"/>
          <w:sz w:val="10"/>
          <w:szCs w:val="10"/>
        </w:rPr>
      </w:pPr>
      <w:r w:rsidRPr="0018352E">
        <w:rPr>
          <w:rFonts w:ascii="Courier New" w:hAnsi="Courier New" w:cs="Courier New"/>
          <w:sz w:val="10"/>
          <w:szCs w:val="10"/>
        </w:rPr>
        <w:t xml:space="preserve">29 TOTAL REFUND                                $    (282,037)                                                Collected   </w:t>
      </w:r>
    </w:p>
    <w:p w:rsidR="00692BCF" w:rsidRPr="0018352E" w:rsidRDefault="00692BCF">
      <w:pPr>
        <w:tabs>
          <w:tab w:val="left" w:pos="-720"/>
        </w:tabs>
        <w:suppressAutoHyphens/>
        <w:spacing w:line="240" w:lineRule="atLeast"/>
        <w:jc w:val="both"/>
        <w:rPr>
          <w:rFonts w:ascii="Courier New" w:hAnsi="Courier New" w:cs="Courier New"/>
          <w:sz w:val="10"/>
          <w:szCs w:val="10"/>
        </w:rPr>
      </w:pPr>
      <w:r w:rsidRPr="0018352E">
        <w:rPr>
          <w:rFonts w:ascii="Courier New" w:hAnsi="Courier New" w:cs="Courier New"/>
          <w:sz w:val="10"/>
          <w:szCs w:val="10"/>
        </w:rPr>
        <w:t xml:space="preserve">30                                               ============                                                            </w:t>
      </w:r>
    </w:p>
    <w:p w:rsidR="00692BCF" w:rsidRPr="0018352E" w:rsidRDefault="00692BCF">
      <w:pPr>
        <w:tabs>
          <w:tab w:val="left" w:pos="-720"/>
        </w:tabs>
        <w:suppressAutoHyphens/>
        <w:spacing w:line="240" w:lineRule="atLeast"/>
        <w:jc w:val="both"/>
        <w:rPr>
          <w:rFonts w:ascii="Courier New" w:hAnsi="Courier New" w:cs="Courier New"/>
          <w:sz w:val="7"/>
          <w:szCs w:val="7"/>
        </w:rPr>
        <w:sectPr w:rsidR="00692BCF" w:rsidRPr="0018352E">
          <w:pgSz w:w="15840" w:h="12240" w:orient="landscape"/>
          <w:pgMar w:top="1440" w:right="360" w:bottom="1440" w:left="1440" w:header="1440" w:footer="1440" w:gutter="0"/>
          <w:cols w:space="720"/>
          <w:noEndnote/>
        </w:sectPr>
      </w:pPr>
    </w:p>
    <w:p w:rsidR="00692BCF" w:rsidRPr="0018352E" w:rsidRDefault="00692BCF">
      <w:pPr>
        <w:tabs>
          <w:tab w:val="left" w:pos="-720"/>
        </w:tabs>
        <w:suppressAutoHyphens/>
        <w:spacing w:line="240" w:lineRule="atLeast"/>
        <w:jc w:val="both"/>
        <w:rPr>
          <w:rFonts w:ascii="Courier New" w:hAnsi="Courier New" w:cs="Courier New"/>
          <w:spacing w:val="-3"/>
          <w:sz w:val="24"/>
          <w:szCs w:val="24"/>
        </w:rPr>
      </w:pPr>
      <w:r w:rsidRPr="0018352E">
        <w:rPr>
          <w:rFonts w:ascii="Courier New" w:hAnsi="Courier New" w:cs="Courier New"/>
          <w:spacing w:val="-3"/>
          <w:sz w:val="24"/>
          <w:szCs w:val="24"/>
        </w:rPr>
        <w:lastRenderedPageBreak/>
        <w:t xml:space="preserve">    </w:t>
      </w:r>
    </w:p>
    <w:sectPr w:rsidR="00692BCF" w:rsidRPr="0018352E" w:rsidSect="00692BCF">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BCF" w:rsidRDefault="00692BCF">
      <w:pPr>
        <w:spacing w:line="20" w:lineRule="exact"/>
        <w:rPr>
          <w:rFonts w:cstheme="minorBidi"/>
          <w:sz w:val="24"/>
          <w:szCs w:val="24"/>
        </w:rPr>
      </w:pPr>
    </w:p>
  </w:endnote>
  <w:endnote w:type="continuationSeparator" w:id="0">
    <w:p w:rsidR="00692BCF" w:rsidRDefault="00692BCF" w:rsidP="00692BCF">
      <w:r>
        <w:rPr>
          <w:rFonts w:cstheme="minorBidi"/>
          <w:sz w:val="24"/>
          <w:szCs w:val="24"/>
        </w:rPr>
        <w:t xml:space="preserve"> </w:t>
      </w:r>
    </w:p>
  </w:endnote>
  <w:endnote w:type="continuationNotice" w:id="1">
    <w:p w:rsidR="00692BCF" w:rsidRDefault="00692BCF" w:rsidP="00692BCF">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BCF" w:rsidRDefault="00692BCF">
    <w:pPr>
      <w:spacing w:before="140" w:line="100" w:lineRule="exact"/>
      <w:rPr>
        <w:rFonts w:cstheme="minorBidi"/>
        <w:sz w:val="10"/>
        <w:szCs w:val="10"/>
      </w:rPr>
    </w:pPr>
  </w:p>
  <w:p w:rsidR="00692BCF" w:rsidRDefault="00692BCF">
    <w:pPr>
      <w:rPr>
        <w:rFonts w:cstheme="minorBidi"/>
        <w:sz w:val="24"/>
        <w:szCs w:val="24"/>
      </w:rPr>
    </w:pPr>
  </w:p>
  <w:p w:rsidR="00692BCF" w:rsidRDefault="0018352E" w:rsidP="00692BCF">
    <w:r>
      <w:rPr>
        <w:noProof/>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92BCF" w:rsidRPr="0018352E" w:rsidRDefault="00692BCF">
                          <w:pPr>
                            <w:tabs>
                              <w:tab w:val="center" w:pos="4680"/>
                              <w:tab w:val="right" w:pos="9360"/>
                            </w:tabs>
                            <w:rPr>
                              <w:rFonts w:ascii="Courier New" w:hAnsi="Courier New" w:cs="Courier New"/>
                              <w:b/>
                              <w:bCs/>
                              <w:spacing w:val="-3"/>
                              <w:sz w:val="24"/>
                              <w:szCs w:val="24"/>
                            </w:rPr>
                          </w:pPr>
                          <w:r>
                            <w:rPr>
                              <w:rFonts w:cstheme="minorBidi"/>
                              <w:sz w:val="24"/>
                              <w:szCs w:val="24"/>
                            </w:rPr>
                            <w:tab/>
                          </w:r>
                          <w:r w:rsidRPr="0018352E">
                            <w:rPr>
                              <w:rFonts w:ascii="Courier New" w:hAnsi="Courier New" w:cs="Courier New"/>
                              <w:b/>
                              <w:bCs/>
                              <w:spacing w:val="-3"/>
                              <w:sz w:val="24"/>
                              <w:szCs w:val="24"/>
                            </w:rPr>
                            <w:fldChar w:fldCharType="begin"/>
                          </w:r>
                          <w:r w:rsidRPr="0018352E">
                            <w:rPr>
                              <w:rFonts w:ascii="Courier New" w:hAnsi="Courier New" w:cs="Courier New"/>
                              <w:b/>
                              <w:bCs/>
                              <w:spacing w:val="-3"/>
                              <w:sz w:val="24"/>
                              <w:szCs w:val="24"/>
                            </w:rPr>
                            <w:instrText>page \* arabic</w:instrText>
                          </w:r>
                          <w:r w:rsidRPr="0018352E">
                            <w:rPr>
                              <w:rFonts w:ascii="Courier New" w:hAnsi="Courier New" w:cs="Courier New"/>
                              <w:b/>
                              <w:bCs/>
                              <w:spacing w:val="-3"/>
                              <w:sz w:val="24"/>
                              <w:szCs w:val="24"/>
                            </w:rPr>
                            <w:fldChar w:fldCharType="separate"/>
                          </w:r>
                          <w:r w:rsidR="00DA04AF">
                            <w:rPr>
                              <w:rFonts w:ascii="Courier New" w:hAnsi="Courier New" w:cs="Courier New"/>
                              <w:b/>
                              <w:bCs/>
                              <w:noProof/>
                              <w:spacing w:val="-3"/>
                              <w:sz w:val="24"/>
                              <w:szCs w:val="24"/>
                            </w:rPr>
                            <w:t>11</w:t>
                          </w:r>
                          <w:r w:rsidRPr="0018352E">
                            <w:rPr>
                              <w:rFonts w:ascii="Courier New" w:hAnsi="Courier New" w:cs="Courier New"/>
                              <w:b/>
                              <w:bCs/>
                              <w:spacing w:val="-3"/>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" o:allowincell="f" filled="f" stroked="f" strokeweight="0">
              <v:textbox inset="0,0,0,0">
                <w:txbxContent>
                  <w:p w:rsidR="00692BCF" w:rsidRPr="0018352E" w:rsidRDefault="00692BCF">
                    <w:pPr>
                      <w:tabs>
                        <w:tab w:val="center" w:pos="4680"/>
                        <w:tab w:val="right" w:pos="9360"/>
                      </w:tabs>
                      <w:rPr>
                        <w:rFonts w:ascii="Courier New" w:hAnsi="Courier New" w:cs="Courier New"/>
                        <w:b/>
                        <w:bCs/>
                        <w:spacing w:val="-3"/>
                        <w:sz w:val="24"/>
                        <w:szCs w:val="24"/>
                      </w:rPr>
                    </w:pPr>
                    <w:r>
                      <w:rPr>
                        <w:rFonts w:cstheme="minorBidi"/>
                        <w:sz w:val="24"/>
                        <w:szCs w:val="24"/>
                      </w:rPr>
                      <w:tab/>
                    </w:r>
                    <w:r w:rsidRPr="0018352E">
                      <w:rPr>
                        <w:rFonts w:ascii="Courier New" w:hAnsi="Courier New" w:cs="Courier New"/>
                        <w:b/>
                        <w:bCs/>
                        <w:spacing w:val="-3"/>
                        <w:sz w:val="24"/>
                        <w:szCs w:val="24"/>
                      </w:rPr>
                      <w:fldChar w:fldCharType="begin"/>
                    </w:r>
                    <w:r w:rsidRPr="0018352E">
                      <w:rPr>
                        <w:rFonts w:ascii="Courier New" w:hAnsi="Courier New" w:cs="Courier New"/>
                        <w:b/>
                        <w:bCs/>
                        <w:spacing w:val="-3"/>
                        <w:sz w:val="24"/>
                        <w:szCs w:val="24"/>
                      </w:rPr>
                      <w:instrText>page \* arabic</w:instrText>
                    </w:r>
                    <w:r w:rsidRPr="0018352E">
                      <w:rPr>
                        <w:rFonts w:ascii="Courier New" w:hAnsi="Courier New" w:cs="Courier New"/>
                        <w:b/>
                        <w:bCs/>
                        <w:spacing w:val="-3"/>
                        <w:sz w:val="24"/>
                        <w:szCs w:val="24"/>
                      </w:rPr>
                      <w:fldChar w:fldCharType="separate"/>
                    </w:r>
                    <w:r w:rsidR="00DA04AF">
                      <w:rPr>
                        <w:rFonts w:ascii="Courier New" w:hAnsi="Courier New" w:cs="Courier New"/>
                        <w:b/>
                        <w:bCs/>
                        <w:noProof/>
                        <w:spacing w:val="-3"/>
                        <w:sz w:val="24"/>
                        <w:szCs w:val="24"/>
                      </w:rPr>
                      <w:t>11</w:t>
                    </w:r>
                    <w:r w:rsidRPr="0018352E">
                      <w:rPr>
                        <w:rFonts w:ascii="Courier New" w:hAnsi="Courier New" w:cs="Courier New"/>
                        <w:b/>
                        <w:bCs/>
                        <w:spacing w:val="-3"/>
                        <w:sz w:val="24"/>
                        <w:szCs w:val="24"/>
                      </w:rPr>
                      <w:fldChar w:fldCharType="end"/>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BCF" w:rsidRDefault="00692BCF" w:rsidP="00692BCF">
      <w:r>
        <w:rPr>
          <w:rFonts w:cstheme="minorBidi"/>
          <w:sz w:val="24"/>
          <w:szCs w:val="24"/>
        </w:rPr>
        <w:separator/>
      </w:r>
    </w:p>
  </w:footnote>
  <w:footnote w:type="continuationSeparator" w:id="0">
    <w:p w:rsidR="00692BCF" w:rsidRDefault="00692BCF" w:rsidP="00692B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BCF" w:rsidRPr="0018352E" w:rsidRDefault="00692BCF">
    <w:pPr>
      <w:tabs>
        <w:tab w:val="left" w:pos="-720"/>
      </w:tabs>
      <w:suppressAutoHyphens/>
      <w:spacing w:line="240" w:lineRule="atLeast"/>
      <w:jc w:val="both"/>
      <w:rPr>
        <w:rFonts w:ascii="Courier New" w:hAnsi="Courier New" w:cs="Courier New"/>
        <w:b/>
        <w:bCs/>
        <w:spacing w:val="-3"/>
        <w:sz w:val="24"/>
        <w:szCs w:val="24"/>
      </w:rPr>
    </w:pPr>
    <w:r w:rsidRPr="0018352E">
      <w:rPr>
        <w:rFonts w:ascii="Courier New" w:hAnsi="Courier New" w:cs="Courier New"/>
        <w:b/>
        <w:bCs/>
        <w:spacing w:val="-3"/>
        <w:sz w:val="24"/>
        <w:szCs w:val="24"/>
      </w:rPr>
      <w:t>DOCKET NO.  921240-WS</w:t>
    </w:r>
  </w:p>
  <w:p w:rsidR="00692BCF" w:rsidRPr="0018352E" w:rsidRDefault="00692BCF">
    <w:pPr>
      <w:tabs>
        <w:tab w:val="left" w:pos="-720"/>
      </w:tabs>
      <w:suppressAutoHyphens/>
      <w:spacing w:line="240" w:lineRule="atLeast"/>
      <w:jc w:val="both"/>
      <w:rPr>
        <w:rFonts w:ascii="Courier New" w:hAnsi="Courier New" w:cs="Courier New"/>
        <w:b/>
        <w:bCs/>
        <w:spacing w:val="-3"/>
        <w:sz w:val="24"/>
        <w:szCs w:val="24"/>
      </w:rPr>
    </w:pPr>
    <w:r w:rsidRPr="0018352E">
      <w:rPr>
        <w:rFonts w:ascii="Courier New" w:hAnsi="Courier New" w:cs="Courier New"/>
        <w:b/>
        <w:bCs/>
        <w:spacing w:val="-3"/>
        <w:sz w:val="24"/>
        <w:szCs w:val="24"/>
      </w:rPr>
      <w:t>JANUARY 21, 1993</w:t>
    </w:r>
  </w:p>
  <w:p w:rsidR="00692BCF" w:rsidRDefault="00692BCF">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BCF"/>
    <w:rsid w:val="0018352E"/>
    <w:rsid w:val="00692BCF"/>
    <w:rsid w:val="00DA0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Lucida Sans Typewriter" w:hAnsi="Lucida Sans Typewriter" w:cs="Lucida Sans Typewrit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692BCF"/>
    <w:rPr>
      <w:rFonts w:ascii="Lucida Sans Typewriter" w:hAnsi="Lucida Sans Typewriter" w:cs="Lucida Sans Typewrit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692BCF"/>
    <w:rPr>
      <w:rFonts w:ascii="Lucida Sans Typewriter" w:hAnsi="Lucida Sans Typewriter" w:cs="Lucida Sans Typewrit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18352E"/>
    <w:pPr>
      <w:tabs>
        <w:tab w:val="center" w:pos="4680"/>
        <w:tab w:val="right" w:pos="9360"/>
      </w:tabs>
    </w:pPr>
  </w:style>
  <w:style w:type="character" w:customStyle="1" w:styleId="HeaderChar">
    <w:name w:val="Header Char"/>
    <w:basedOn w:val="DefaultParagraphFont"/>
    <w:link w:val="Header"/>
    <w:uiPriority w:val="99"/>
    <w:rsid w:val="0018352E"/>
    <w:rPr>
      <w:rFonts w:ascii="Lucida Sans Typewriter" w:hAnsi="Lucida Sans Typewriter" w:cs="Lucida Sans Typewriter"/>
      <w:sz w:val="20"/>
      <w:szCs w:val="20"/>
    </w:rPr>
  </w:style>
  <w:style w:type="paragraph" w:styleId="Footer">
    <w:name w:val="footer"/>
    <w:basedOn w:val="Normal"/>
    <w:link w:val="FooterChar"/>
    <w:uiPriority w:val="99"/>
    <w:unhideWhenUsed/>
    <w:rsid w:val="0018352E"/>
    <w:pPr>
      <w:tabs>
        <w:tab w:val="center" w:pos="4680"/>
        <w:tab w:val="right" w:pos="9360"/>
      </w:tabs>
    </w:pPr>
  </w:style>
  <w:style w:type="character" w:customStyle="1" w:styleId="FooterChar">
    <w:name w:val="Footer Char"/>
    <w:basedOn w:val="DefaultParagraphFont"/>
    <w:link w:val="Footer"/>
    <w:uiPriority w:val="99"/>
    <w:rsid w:val="0018352E"/>
    <w:rPr>
      <w:rFonts w:ascii="Lucida Sans Typewriter" w:hAnsi="Lucida Sans Typewriter" w:cs="Lucida Sans Typewrit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Lucida Sans Typewriter" w:hAnsi="Lucida Sans Typewriter" w:cs="Lucida Sans Typewrit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692BCF"/>
    <w:rPr>
      <w:rFonts w:ascii="Lucida Sans Typewriter" w:hAnsi="Lucida Sans Typewriter" w:cs="Lucida Sans Typewrit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692BCF"/>
    <w:rPr>
      <w:rFonts w:ascii="Lucida Sans Typewriter" w:hAnsi="Lucida Sans Typewriter" w:cs="Lucida Sans Typewrit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18352E"/>
    <w:pPr>
      <w:tabs>
        <w:tab w:val="center" w:pos="4680"/>
        <w:tab w:val="right" w:pos="9360"/>
      </w:tabs>
    </w:pPr>
  </w:style>
  <w:style w:type="character" w:customStyle="1" w:styleId="HeaderChar">
    <w:name w:val="Header Char"/>
    <w:basedOn w:val="DefaultParagraphFont"/>
    <w:link w:val="Header"/>
    <w:uiPriority w:val="99"/>
    <w:rsid w:val="0018352E"/>
    <w:rPr>
      <w:rFonts w:ascii="Lucida Sans Typewriter" w:hAnsi="Lucida Sans Typewriter" w:cs="Lucida Sans Typewriter"/>
      <w:sz w:val="20"/>
      <w:szCs w:val="20"/>
    </w:rPr>
  </w:style>
  <w:style w:type="paragraph" w:styleId="Footer">
    <w:name w:val="footer"/>
    <w:basedOn w:val="Normal"/>
    <w:link w:val="FooterChar"/>
    <w:uiPriority w:val="99"/>
    <w:unhideWhenUsed/>
    <w:rsid w:val="0018352E"/>
    <w:pPr>
      <w:tabs>
        <w:tab w:val="center" w:pos="4680"/>
        <w:tab w:val="right" w:pos="9360"/>
      </w:tabs>
    </w:pPr>
  </w:style>
  <w:style w:type="character" w:customStyle="1" w:styleId="FooterChar">
    <w:name w:val="Footer Char"/>
    <w:basedOn w:val="DefaultParagraphFont"/>
    <w:link w:val="Footer"/>
    <w:uiPriority w:val="99"/>
    <w:rsid w:val="0018352E"/>
    <w:rPr>
      <w:rFonts w:ascii="Lucida Sans Typewriter" w:hAnsi="Lucida Sans Typewriter" w:cs="Lucida Sans Typewrit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2246</Words>
  <Characters>14880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17092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3</cp:revision>
  <dcterms:created xsi:type="dcterms:W3CDTF">2015-08-20T15:18:00Z</dcterms:created>
  <dcterms:modified xsi:type="dcterms:W3CDTF">2015-08-20T15:22:00Z</dcterms:modified>
</cp:coreProperties>
</file>