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DE" w:rsidRPr="00AF19C2" w:rsidRDefault="00F62ADE">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AF19C2">
        <w:rPr>
          <w:rFonts w:ascii="Courier New" w:hAnsi="Courier New" w:cs="Courier New"/>
          <w:b/>
          <w:bCs/>
          <w:spacing w:val="-3"/>
          <w:sz w:val="24"/>
          <w:szCs w:val="24"/>
        </w:rPr>
        <w:t>FLORIDA PUBLIC SERVICE COMMISSION</w:t>
      </w:r>
      <w:r w:rsidRPr="00AF19C2">
        <w:rPr>
          <w:rFonts w:ascii="Courier New" w:hAnsi="Courier New" w:cs="Courier New"/>
          <w:b/>
          <w:bCs/>
          <w:spacing w:val="-3"/>
          <w:sz w:val="24"/>
          <w:szCs w:val="24"/>
        </w:rPr>
        <w:fldChar w:fldCharType="begin"/>
      </w:r>
      <w:r w:rsidRPr="00AF19C2">
        <w:rPr>
          <w:rFonts w:ascii="Courier New" w:hAnsi="Courier New" w:cs="Courier New"/>
          <w:b/>
          <w:bCs/>
          <w:spacing w:val="-3"/>
          <w:sz w:val="24"/>
          <w:szCs w:val="24"/>
        </w:rPr>
        <w:instrText xml:space="preserve">PRIVATE </w:instrText>
      </w:r>
      <w:r w:rsidRPr="00AF19C2">
        <w:rPr>
          <w:rFonts w:ascii="Courier New" w:hAnsi="Courier New" w:cs="Courier New"/>
          <w:b/>
          <w:bCs/>
          <w:spacing w:val="-3"/>
          <w:sz w:val="24"/>
          <w:szCs w:val="24"/>
        </w:rPr>
        <w:fldChar w:fldCharType="end"/>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center" w:pos="468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b/>
        <w:t>Fletcher Building</w:t>
      </w:r>
    </w:p>
    <w:p w:rsidR="00F62ADE" w:rsidRPr="00AF19C2" w:rsidRDefault="00F62ADE">
      <w:pPr>
        <w:tabs>
          <w:tab w:val="center" w:pos="468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b/>
        <w:t>101 East Gaines Street</w:t>
      </w:r>
    </w:p>
    <w:p w:rsidR="00F62ADE" w:rsidRPr="00AF19C2" w:rsidRDefault="00F62ADE">
      <w:pPr>
        <w:tabs>
          <w:tab w:val="center" w:pos="468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b/>
        <w:t>Tallahassee, Florida  32399-0850</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center" w:pos="468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b/>
      </w:r>
      <w:r w:rsidRPr="00AF19C2">
        <w:rPr>
          <w:rFonts w:ascii="Courier New" w:hAnsi="Courier New" w:cs="Courier New"/>
          <w:b/>
          <w:bCs/>
          <w:spacing w:val="-3"/>
          <w:sz w:val="24"/>
          <w:szCs w:val="24"/>
          <w:u w:val="single"/>
        </w:rPr>
        <w:t>M E M O R A N D U M</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center" w:pos="468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b/>
        <w:t>February 2, 1994</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AF19C2">
      <w:pPr>
        <w:tabs>
          <w:tab w:val="left" w:pos="-720"/>
        </w:tabs>
        <w:suppressAutoHyphens/>
        <w:spacing w:line="240" w:lineRule="atLeast"/>
        <w:jc w:val="both"/>
        <w:rPr>
          <w:rFonts w:ascii="Courier New" w:hAnsi="Courier New" w:cs="Courier New"/>
          <w:b/>
          <w:bCs/>
          <w:spacing w:val="-3"/>
          <w:sz w:val="24"/>
          <w:szCs w:val="24"/>
        </w:rPr>
      </w:pPr>
      <w:r>
        <w:rPr>
          <w:rFonts w:ascii="Courier New" w:hAnsi="Courier New" w:cs="Courier New"/>
          <w:b/>
          <w:bCs/>
          <w:spacing w:val="-3"/>
          <w:sz w:val="24"/>
          <w:szCs w:val="24"/>
        </w:rPr>
        <w:tab/>
      </w:r>
    </w:p>
    <w:p w:rsidR="00F62ADE" w:rsidRPr="00AF19C2" w:rsidRDefault="00F62ADE">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F19C2">
        <w:rPr>
          <w:rFonts w:ascii="Courier New" w:hAnsi="Courier New" w:cs="Courier New"/>
          <w:b/>
          <w:bCs/>
          <w:spacing w:val="-3"/>
          <w:sz w:val="24"/>
          <w:szCs w:val="24"/>
        </w:rPr>
        <w:t>TO  :</w:t>
      </w:r>
      <w:r w:rsid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DIRECTOR, DIVISION OF RECORDS AND REPORTING</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F19C2">
        <w:rPr>
          <w:rFonts w:ascii="Courier New" w:hAnsi="Courier New" w:cs="Courier New"/>
          <w:b/>
          <w:bCs/>
          <w:spacing w:val="-3"/>
          <w:sz w:val="24"/>
          <w:szCs w:val="24"/>
        </w:rPr>
        <w:t>FROM  :</w:t>
      </w:r>
      <w:r w:rsid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DIVISION OF WATER AND WASTEWATER (PRICE, MEADOR)</w:t>
      </w:r>
    </w:p>
    <w:p w:rsidR="00F62ADE" w:rsidRPr="00AF19C2" w:rsidRDefault="00AF19C2">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F62ADE" w:rsidRPr="00AF19C2">
        <w:rPr>
          <w:rFonts w:ascii="Courier New" w:hAnsi="Courier New" w:cs="Courier New"/>
          <w:b/>
          <w:bCs/>
          <w:spacing w:val="-3"/>
          <w:sz w:val="24"/>
          <w:szCs w:val="24"/>
        </w:rPr>
        <w:t>DIVISION OF LEGAL SERVICES (ERSTLING)</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F19C2">
        <w:rPr>
          <w:rFonts w:ascii="Courier New" w:hAnsi="Courier New" w:cs="Courier New"/>
          <w:b/>
          <w:bCs/>
          <w:spacing w:val="-3"/>
          <w:sz w:val="24"/>
          <w:szCs w:val="24"/>
        </w:rPr>
        <w:t>RE  :</w:t>
      </w:r>
      <w:r w:rsid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UTILITY:</w:t>
      </w:r>
      <w:r w:rsidRPr="00AF19C2">
        <w:rPr>
          <w:rFonts w:ascii="Courier New" w:hAnsi="Courier New" w:cs="Courier New"/>
          <w:b/>
          <w:bCs/>
          <w:spacing w:val="-3"/>
          <w:sz w:val="24"/>
          <w:szCs w:val="24"/>
        </w:rPr>
        <w:tab/>
        <w:t>UTILITIES, INC. OF FLORIDA,</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b/>
      </w:r>
      <w:r w:rsidRPr="00AF19C2">
        <w:rPr>
          <w:rFonts w:ascii="Courier New" w:hAnsi="Courier New" w:cs="Courier New"/>
          <w:b/>
          <w:bCs/>
          <w:spacing w:val="-3"/>
          <w:sz w:val="24"/>
          <w:szCs w:val="24"/>
        </w:rPr>
        <w:tab/>
      </w:r>
      <w:r w:rsidRPr="00AF19C2">
        <w:rPr>
          <w:rFonts w:ascii="Courier New" w:hAnsi="Courier New" w:cs="Courier New"/>
          <w:b/>
          <w:bCs/>
          <w:spacing w:val="-3"/>
          <w:sz w:val="24"/>
          <w:szCs w:val="24"/>
        </w:rPr>
        <w:tab/>
      </w:r>
      <w:r w:rsidRP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MILES GRANT WATER &amp; SEWER, CO.,</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b/>
      </w:r>
      <w:r w:rsidRPr="00AF19C2">
        <w:rPr>
          <w:rFonts w:ascii="Courier New" w:hAnsi="Courier New" w:cs="Courier New"/>
          <w:b/>
          <w:bCs/>
          <w:spacing w:val="-3"/>
          <w:sz w:val="24"/>
          <w:szCs w:val="24"/>
        </w:rPr>
        <w:tab/>
      </w:r>
      <w:r w:rsidRPr="00AF19C2">
        <w:rPr>
          <w:rFonts w:ascii="Courier New" w:hAnsi="Courier New" w:cs="Courier New"/>
          <w:b/>
          <w:bCs/>
          <w:spacing w:val="-3"/>
          <w:sz w:val="24"/>
          <w:szCs w:val="24"/>
        </w:rPr>
        <w:tab/>
      </w:r>
      <w:r w:rsidRP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LAKE UTILITY SERVICES, INC.</w:t>
      </w:r>
    </w:p>
    <w:p w:rsidR="00F62ADE" w:rsidRPr="00AF19C2" w:rsidRDefault="00F62ADE">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F19C2">
        <w:rPr>
          <w:rFonts w:ascii="Courier New" w:hAnsi="Courier New" w:cs="Courier New"/>
          <w:b/>
          <w:bCs/>
          <w:spacing w:val="-3"/>
          <w:sz w:val="24"/>
          <w:szCs w:val="24"/>
        </w:rPr>
        <w:t>D</w:t>
      </w:r>
      <w:r w:rsidR="00AF19C2">
        <w:rPr>
          <w:rFonts w:ascii="Courier New" w:hAnsi="Courier New" w:cs="Courier New"/>
          <w:b/>
          <w:bCs/>
          <w:spacing w:val="-3"/>
          <w:sz w:val="24"/>
          <w:szCs w:val="24"/>
        </w:rPr>
        <w:t>OCKET NO.:</w:t>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931129-WS</w:t>
      </w:r>
    </w:p>
    <w:p w:rsidR="00F62ADE" w:rsidRPr="00AF19C2" w:rsidRDefault="00F62ADE">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F19C2">
        <w:rPr>
          <w:rFonts w:ascii="Courier New" w:hAnsi="Courier New" w:cs="Courier New"/>
          <w:b/>
          <w:bCs/>
          <w:spacing w:val="-3"/>
          <w:sz w:val="24"/>
          <w:szCs w:val="24"/>
        </w:rPr>
        <w:t xml:space="preserve">COUNTY:  </w:t>
      </w:r>
      <w:r w:rsid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ORANGE, SEMINOLE, MARTIN AND LAKE COUNTIES</w:t>
      </w:r>
    </w:p>
    <w:p w:rsidR="00F62ADE" w:rsidRPr="00AF19C2" w:rsidRDefault="00F62ADE">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AF19C2">
        <w:rPr>
          <w:rFonts w:ascii="Courier New" w:hAnsi="Courier New" w:cs="Courier New"/>
          <w:b/>
          <w:bCs/>
          <w:spacing w:val="-3"/>
          <w:sz w:val="24"/>
          <w:szCs w:val="24"/>
        </w:rPr>
        <w:t xml:space="preserve">CASE:  </w:t>
      </w:r>
      <w:r w:rsid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DISPOSITION OF GROSS-UP FUNDS COLLECTED</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AGENDA  :</w:t>
      </w:r>
      <w:r w:rsidRP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 xml:space="preserve">02/15/94 - CONTROVERSIAL - PROPOSED AGENCY ACTION - </w:t>
      </w:r>
      <w:r w:rsidRPr="00AF19C2">
        <w:rPr>
          <w:rFonts w:ascii="Courier New" w:hAnsi="Courier New" w:cs="Courier New"/>
          <w:b/>
          <w:bCs/>
          <w:spacing w:val="-3"/>
          <w:sz w:val="24"/>
          <w:szCs w:val="24"/>
        </w:rPr>
        <w:tab/>
      </w:r>
      <w:r w:rsidRPr="00AF19C2">
        <w:rPr>
          <w:rFonts w:ascii="Courier New" w:hAnsi="Courier New" w:cs="Courier New"/>
          <w:b/>
          <w:bCs/>
          <w:spacing w:val="-3"/>
          <w:sz w:val="24"/>
          <w:szCs w:val="24"/>
        </w:rPr>
        <w:tab/>
      </w:r>
      <w:r w:rsidR="00AF19C2">
        <w:rPr>
          <w:rFonts w:ascii="Courier New" w:hAnsi="Courier New" w:cs="Courier New"/>
          <w:b/>
          <w:bCs/>
          <w:spacing w:val="-3"/>
          <w:sz w:val="24"/>
          <w:szCs w:val="24"/>
        </w:rPr>
        <w:tab/>
      </w:r>
      <w:r w:rsidRPr="00AF19C2">
        <w:rPr>
          <w:rFonts w:ascii="Courier New" w:hAnsi="Courier New" w:cs="Courier New"/>
          <w:b/>
          <w:bCs/>
          <w:spacing w:val="-3"/>
          <w:sz w:val="24"/>
          <w:szCs w:val="24"/>
        </w:rPr>
        <w:t>PARTIES MAY PARTICIPATE</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b/>
          <w:bCs/>
          <w:spacing w:val="-3"/>
          <w:sz w:val="24"/>
          <w:szCs w:val="24"/>
        </w:rPr>
        <w:t>CRITICAL DATES:  NONE</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RECOMMENDATION FILE NAME:  I:\PSC\WAW\WP\931129.RCM</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sectPr w:rsidR="00F62ADE" w:rsidRPr="00AF19C2">
          <w:pgSz w:w="12240" w:h="15840"/>
          <w:pgMar w:top="1440" w:right="1440" w:bottom="1440" w:left="1440" w:header="1440" w:footer="1440" w:gutter="0"/>
          <w:pgNumType w:start="1"/>
          <w:cols w:space="720"/>
          <w:noEndnote/>
        </w:sectPr>
      </w:pPr>
      <w:r w:rsidRPr="00AF19C2">
        <w:rPr>
          <w:rFonts w:ascii="Courier New" w:hAnsi="Courier New" w:cs="Courier New"/>
          <w:spacing w:val="-3"/>
          <w:sz w:val="24"/>
          <w:szCs w:val="24"/>
        </w:rPr>
        <w:t>------------------------------------</w:t>
      </w:r>
      <w:r w:rsidR="00AF19C2">
        <w:rPr>
          <w:rFonts w:ascii="Courier New" w:hAnsi="Courier New" w:cs="Courier New"/>
          <w:spacing w:val="-3"/>
          <w:sz w:val="24"/>
          <w:szCs w:val="24"/>
        </w:rPr>
        <w:t>------------------------------</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center" w:pos="4680"/>
        </w:tabs>
        <w:suppressAutoHyphens/>
        <w:spacing w:line="240" w:lineRule="atLeast"/>
        <w:jc w:val="both"/>
        <w:rPr>
          <w:rFonts w:ascii="Courier New" w:hAnsi="Courier New" w:cs="Courier New"/>
          <w:b/>
          <w:bCs/>
          <w:spacing w:val="-3"/>
          <w:sz w:val="24"/>
          <w:szCs w:val="24"/>
        </w:rPr>
      </w:pPr>
      <w:r w:rsidRPr="00AF19C2">
        <w:rPr>
          <w:rFonts w:ascii="Courier New" w:hAnsi="Courier New" w:cs="Courier New"/>
          <w:spacing w:val="-3"/>
          <w:sz w:val="24"/>
          <w:szCs w:val="24"/>
        </w:rPr>
        <w:tab/>
      </w:r>
      <w:r w:rsidRPr="00AF19C2">
        <w:rPr>
          <w:rFonts w:ascii="Courier New" w:hAnsi="Courier New" w:cs="Courier New"/>
          <w:spacing w:val="-3"/>
          <w:sz w:val="24"/>
          <w:szCs w:val="24"/>
          <w:u w:val="single"/>
        </w:rPr>
        <w:t>CASE BACKGROUND</w:t>
      </w:r>
    </w:p>
    <w:p w:rsidR="00F62ADE" w:rsidRPr="00AF19C2" w:rsidRDefault="00F62ADE">
      <w:pPr>
        <w:tabs>
          <w:tab w:val="left" w:pos="-720"/>
        </w:tabs>
        <w:suppressAutoHyphens/>
        <w:spacing w:line="240" w:lineRule="atLeast"/>
        <w:jc w:val="both"/>
        <w:rPr>
          <w:rFonts w:ascii="Courier New" w:hAnsi="Courier New" w:cs="Courier New"/>
          <w:b/>
          <w:bCs/>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The repeal of Section 118(b) of the Internal Revenue Code (I.R.C.) resulted in making contributions-in-aid-of-construction (CIAC) gross income and depreciable for federal tax purposes.  In Order No. 16971, issued December 18, 1986, the Commission authorized corporate utilities to collect the gross-up on CIAC in order to meet the tax impact resulting from the inclusion of CIAC as gross income.</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ins w:id="0" w:author="Unknown"/>
          <w:rFonts w:ascii="Courier New" w:hAnsi="Courier New" w:cs="Courier New"/>
          <w:spacing w:val="-3"/>
          <w:sz w:val="24"/>
          <w:szCs w:val="24"/>
        </w:rPr>
      </w:pPr>
      <w:r w:rsidRPr="00AF19C2">
        <w:rPr>
          <w:rFonts w:ascii="Courier New" w:hAnsi="Courier New" w:cs="Courier New"/>
          <w:spacing w:val="-3"/>
          <w:sz w:val="24"/>
          <w:szCs w:val="24"/>
        </w:rPr>
        <w:tab/>
        <w:t xml:space="preserve">Orders Nos. 16971, issued December 18, 1986, and 23541, issued October 1, 1990, require that utilities annually file information which would be used </w:t>
      </w:r>
      <w:ins w:id="1" w:author="Unknown">
        <w:r w:rsidRPr="00AF19C2">
          <w:rPr>
            <w:rFonts w:ascii="Courier New" w:hAnsi="Courier New" w:cs="Courier New"/>
            <w:spacing w:val="-3"/>
            <w:sz w:val="24"/>
            <w:szCs w:val="24"/>
          </w:rPr>
          <w:t xml:space="preserve">to determine the actual state and federal income tax liability directly attributable to the CIAC, and whether a refund of the gross-up is appropriate for any given year for which gross-up was in effect.  These orders also require that all gross-up amounts </w:t>
        </w:r>
        <w:r w:rsidRPr="00AF19C2">
          <w:rPr>
            <w:rFonts w:ascii="Courier New" w:hAnsi="Courier New" w:cs="Courier New"/>
            <w:spacing w:val="-3"/>
            <w:sz w:val="24"/>
            <w:szCs w:val="24"/>
          </w:rPr>
          <w:lastRenderedPageBreak/>
          <w:t>for a tax year which are in excess of a utility's actual tax liability for the same year resulting from its collection of CIAC should be refunded on a pro rata basis to those persons who contributed the taxes.</w:t>
        </w:r>
      </w:ins>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r>
      <w:r w:rsidRPr="00AF19C2">
        <w:rPr>
          <w:rFonts w:ascii="Courier New" w:hAnsi="Courier New" w:cs="Courier New"/>
          <w:spacing w:val="-3"/>
          <w:sz w:val="24"/>
          <w:szCs w:val="24"/>
        </w:rPr>
        <w:t>In Order No. 23541, the Commission determined that any water and wastewater utility already collecting the gross-up on CIAC and  wishing to continue collecting the gross-up, had to file a petition for approval with the Commission on or before October 29, 1990.  By Order No. 24790, issued July 10, 1991, Utilities, Inc. of Florida (Utilities, Inc. or Utility) was authorized to cancel tariff gross-up authority.  Likewise, Miles Grant Water and Sewer Company and Lake Utility Services, Inc., both of which are owned by Utilities Inc. of Florida, were authorized to cancel tariff gross-up by Orders Nos. 24769 and 24771, respectively, issued July 8, 1991.  Utilities, Inc. of Florida will ultimately be responsible for refunding excess gross-up collections for all three of the above mentioned companies.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sectPr w:rsidR="00F62ADE" w:rsidRPr="00AF19C2">
          <w:headerReference w:type="default" r:id="rId8"/>
          <w:footerReference w:type="default" r:id="rId9"/>
          <w:type w:val="continuous"/>
          <w:pgSz w:w="12240" w:h="15840"/>
          <w:pgMar w:top="1440" w:right="1440" w:bottom="1440" w:left="1440" w:header="1440" w:footer="1440" w:gutter="0"/>
          <w:cols w:space="720"/>
          <w:noEndnote/>
        </w:sect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 xml:space="preserve">Utilities, Inc. of Florida is a Class A utility which provides only water service to customers in Orange county and both water and wastewater service to customers in Seminole county.  According to their 1992 annual report, operating water revenue for Orange county was reported at $74,322 as well as a net operating loss of $3,580.  For Seminole county, the 1992 annual report reflected water revenues of $505,260 and wastewater revenues of $347,967.  The utility reported net operating income of $82,646 for the water system and $32,103 for the wastewater system.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 xml:space="preserve">Miles Grant Water and Sewer Co. is a Class B utility which provides water and wastewater service to customers in Martin county.  According to the 1992 annual report, water revenues were reported at $212,796 and $274,246 were reported for wastewater revenues.  The utility reported net operating income of $56,629 for the water system and $72,080 for the wastewater system.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 xml:space="preserve">Lake Utility Services, Inc. is a Class C utility which provides only water service to customers in Lake county.  According to the 1992 annual report, water revenues of $90,074 and a net operating loss of $27,136 were reported.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Default="00F62ADE">
      <w:pPr>
        <w:tabs>
          <w:tab w:val="left" w:pos="-720"/>
        </w:tabs>
        <w:suppressAutoHyphens/>
        <w:spacing w:line="240" w:lineRule="atLeast"/>
        <w:jc w:val="both"/>
        <w:rPr>
          <w:rFonts w:ascii="Courier New" w:hAnsi="Courier New" w:cs="Courier New"/>
          <w:spacing w:val="-3"/>
          <w:sz w:val="24"/>
          <w:szCs w:val="24"/>
        </w:rPr>
      </w:pPr>
    </w:p>
    <w:p w:rsidR="006D51CB" w:rsidRDefault="006D51CB">
      <w:pPr>
        <w:tabs>
          <w:tab w:val="left" w:pos="-720"/>
        </w:tabs>
        <w:suppressAutoHyphens/>
        <w:spacing w:line="240" w:lineRule="atLeast"/>
        <w:jc w:val="both"/>
        <w:rPr>
          <w:rFonts w:ascii="Courier New" w:hAnsi="Courier New" w:cs="Courier New"/>
          <w:spacing w:val="-3"/>
          <w:sz w:val="24"/>
          <w:szCs w:val="24"/>
        </w:rPr>
      </w:pPr>
    </w:p>
    <w:p w:rsidR="006D51CB" w:rsidRPr="00AF19C2" w:rsidRDefault="006D51CB">
      <w:pPr>
        <w:tabs>
          <w:tab w:val="left" w:pos="-720"/>
        </w:tabs>
        <w:suppressAutoHyphens/>
        <w:spacing w:line="240" w:lineRule="atLeast"/>
        <w:jc w:val="both"/>
        <w:rPr>
          <w:rFonts w:ascii="Courier New" w:hAnsi="Courier New" w:cs="Courier New"/>
          <w:spacing w:val="-3"/>
          <w:sz w:val="24"/>
          <w:szCs w:val="24"/>
        </w:rPr>
      </w:pPr>
      <w:bookmarkStart w:id="2" w:name="_GoBack"/>
      <w:bookmarkEnd w:id="2"/>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center" w:pos="468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lastRenderedPageBreak/>
        <w:tab/>
      </w:r>
      <w:r w:rsidRPr="00AF19C2">
        <w:rPr>
          <w:rFonts w:ascii="Courier New" w:hAnsi="Courier New" w:cs="Courier New"/>
          <w:b/>
          <w:bCs/>
          <w:spacing w:val="-3"/>
          <w:sz w:val="24"/>
          <w:szCs w:val="24"/>
          <w:u w:val="single"/>
        </w:rPr>
        <w:t>DISCUSSION OF ISSUES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ISSUE 1</w:t>
      </w:r>
      <w:r w:rsidRPr="00AF19C2">
        <w:rPr>
          <w:rFonts w:ascii="Courier New" w:hAnsi="Courier New" w:cs="Courier New"/>
          <w:b/>
          <w:bCs/>
          <w:spacing w:val="-3"/>
          <w:sz w:val="24"/>
          <w:szCs w:val="24"/>
        </w:rPr>
        <w:t>:</w:t>
      </w:r>
      <w:r w:rsidRPr="00AF19C2">
        <w:rPr>
          <w:rFonts w:ascii="Courier New" w:hAnsi="Courier New" w:cs="Courier New"/>
          <w:spacing w:val="-3"/>
          <w:sz w:val="24"/>
          <w:szCs w:val="24"/>
        </w:rPr>
        <w:tab/>
        <w:t>Should Utilities, Inc. of Florida be required to refund excess gross-up collections of $960 for 1989, $7,080 for 1990 and $720 for 1991, for a total of $8,760 plus accrued interest through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RECOMMENDATION</w:t>
      </w:r>
      <w:r w:rsidRPr="00AF19C2">
        <w:rPr>
          <w:rFonts w:ascii="Courier New" w:hAnsi="Courier New" w:cs="Courier New"/>
          <w:b/>
          <w:bCs/>
          <w:spacing w:val="-3"/>
          <w:sz w:val="24"/>
          <w:szCs w:val="24"/>
        </w:rPr>
        <w:t xml:space="preserve">:    </w:t>
      </w:r>
      <w:r w:rsidRPr="00AF19C2">
        <w:rPr>
          <w:rFonts w:ascii="Courier New" w:hAnsi="Courier New" w:cs="Courier New"/>
          <w:spacing w:val="-3"/>
          <w:sz w:val="24"/>
          <w:szCs w:val="24"/>
        </w:rPr>
        <w:t>Yes, the utility should refund $960 for 1989, $7,080 for 1990 and $720 for 1991, for a total of $8,760 plus accrued interest through the date of refund, for gross-up collected in excess of the tax liability resulting from the collection of CIAC.  No refund is required for 1987 and 1988.  In accordance with Orders Nos. 16971 and 23541, all amounts should be refunded on a pro rata basis to those persons who contributed the taxes.  The refund should be completed within 6 months.  The utility should submit copies of canceled checks, credits applied to monthly bills or other evidence which verifies that the refunds have been made, within 30 days from the date of refund.           (PRICE)</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STAFF ANALYSIS</w:t>
      </w:r>
      <w:r w:rsidRPr="00AF19C2">
        <w:rPr>
          <w:rFonts w:ascii="Courier New" w:hAnsi="Courier New" w:cs="Courier New"/>
          <w:b/>
          <w:bCs/>
          <w:spacing w:val="-3"/>
          <w:sz w:val="24"/>
          <w:szCs w:val="24"/>
        </w:rPr>
        <w:t xml:space="preserve">:    </w:t>
      </w:r>
      <w:r w:rsidRPr="00AF19C2">
        <w:rPr>
          <w:rFonts w:ascii="Courier New" w:hAnsi="Courier New" w:cs="Courier New"/>
          <w:spacing w:val="-3"/>
          <w:sz w:val="24"/>
          <w:szCs w:val="24"/>
        </w:rPr>
        <w:t xml:space="preserve">In compliance with Order No. 16971, Utilities, Inc. of Florida filed its 1987, 1988, 1989, 1990, and 1991 annual CIAC reports regarding its collection of gross-up for each year.  There was no response to staff's preliminary calculations from the utility and staff recommends the following refund amounts.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r>
      <w:r w:rsidRPr="00AF19C2">
        <w:rPr>
          <w:rFonts w:ascii="Courier New" w:hAnsi="Courier New" w:cs="Courier New"/>
          <w:b/>
          <w:bCs/>
          <w:spacing w:val="-3"/>
          <w:sz w:val="24"/>
          <w:szCs w:val="24"/>
          <w:u w:val="single"/>
        </w:rPr>
        <w:t>ANNUAL GROSS-UP REFUND AMOUNTS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Based upon the information provided by the utility in its annual gross-up reports, staff has calculated the appropriate refund amounts per year.  Our calculations are shown on Schedule No. 1.  A summary of each year's refund calculation follows.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1987 &amp; 1988</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No gross-up was collected; therefore, no refund is required.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1989</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The utility did not propose a refund amount for 1989.</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 xml:space="preserve">Staff calculates a refund of $960 for 1989.  The 1989 CIAC report indicates that a total of $960 of gross-up collections were received, </w:t>
      </w:r>
      <w:r w:rsidRPr="00AF19C2">
        <w:rPr>
          <w:rFonts w:ascii="Courier New" w:hAnsi="Courier New" w:cs="Courier New"/>
          <w:spacing w:val="-3"/>
          <w:sz w:val="24"/>
          <w:szCs w:val="24"/>
        </w:rPr>
        <w:lastRenderedPageBreak/>
        <w:t>with the first year's depreciation reported as $32.  The utility had an above-the-line loss for 1989 of $102,278 before taxable CIAC was included in income.  After taxable CIAC of $2,560 was included in income, the utility had an above-the-line loss of $99,718.  Therefore, no tax liability resulted from the collection of CIAC, all gross-up collected should be refunded.  Based on the foregoing, staff recommends a refund of $960 for 1989.  This amount does not include the accrued interest which must also be refunded from December 31, 1989 to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1990</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The utility did not propose a refund amount for 1990.</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Staff calculates a refund of $7,080 for 1990.  The 1990 CIAC report indicates that a total $7,080 of gross-up collections were received.  The utility had an above-the-line loss for 1990 of $161,460 and the utility reported that no taxable CIAC was received in 1990.  Because no taxable CIAC was received during the year, all gross-up should be refunded.  Based upon the foregoing, staff recommends a refund of $7,080 for 1990.  This amount does not include the accrued interest which must also be refunded from December 31, 1990 to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1991</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The utility did not propose a refund amount for 1991.</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Staff calculated a refund of $720 for 1991.  The 1991 CIAC report did not provide any data to arrive at Adjusted Income Before CIAC and Gross-up.  The CIAC report indicated no taxable CIAC was received.  Because there was no taxable CIAC, the utility was not required to pay any taxes, and the full amount of gross-up collected of $720 must be refunded.  This amount does not include the accrued interest which must also be refunded from December 31, 1991.</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ISSUE 2</w:t>
      </w:r>
      <w:r w:rsidRPr="00AF19C2">
        <w:rPr>
          <w:rFonts w:ascii="Courier New" w:hAnsi="Courier New" w:cs="Courier New"/>
          <w:b/>
          <w:bCs/>
          <w:spacing w:val="-3"/>
          <w:sz w:val="24"/>
          <w:szCs w:val="24"/>
        </w:rPr>
        <w:t>:</w:t>
      </w:r>
      <w:r w:rsidRPr="00AF19C2">
        <w:rPr>
          <w:rFonts w:ascii="Courier New" w:hAnsi="Courier New" w:cs="Courier New"/>
          <w:spacing w:val="-3"/>
          <w:sz w:val="24"/>
          <w:szCs w:val="24"/>
        </w:rPr>
        <w:tab/>
        <w:t xml:space="preserve"> Should Miles Grant Water Company be required to refund excess gross-up collections of $2,873 for 1989, and $223 for 1990, for a total of $3,096 plus accrued interest through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RECOMMENDATION</w:t>
      </w:r>
      <w:r w:rsidRPr="00AF19C2">
        <w:rPr>
          <w:rFonts w:ascii="Courier New" w:hAnsi="Courier New" w:cs="Courier New"/>
          <w:b/>
          <w:bCs/>
          <w:spacing w:val="-3"/>
          <w:sz w:val="24"/>
          <w:szCs w:val="24"/>
        </w:rPr>
        <w:t xml:space="preserve">:    </w:t>
      </w:r>
      <w:r w:rsidRPr="00AF19C2">
        <w:rPr>
          <w:rFonts w:ascii="Courier New" w:hAnsi="Courier New" w:cs="Courier New"/>
          <w:spacing w:val="-3"/>
          <w:sz w:val="24"/>
          <w:szCs w:val="24"/>
        </w:rPr>
        <w:t>Yes, the utility should refund $2,873 for 1989, and $223 for 1990, for a total of $3,096 plus accrued interest through the date of refund, for gross-up collected in excess of the tax liability resulting from the collection of CIAC.  No refund is required for 1987, 1988 and 1991.  In accordance with Orders Nos. 16971 and 23541, all amounts should be refunded on a pro rata basis to those persons who contributed the taxes.  The refund should be completed within 6 months.  The utility should submit copies of canceled checks, credits applied to monthly bills or other evidence which verifies that the refunds have been made, within 30 days from the date of refund.           (PRICE)</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STAFF ANALYSIS</w:t>
      </w:r>
      <w:r w:rsidRPr="00AF19C2">
        <w:rPr>
          <w:rFonts w:ascii="Courier New" w:hAnsi="Courier New" w:cs="Courier New"/>
          <w:b/>
          <w:bCs/>
          <w:spacing w:val="-3"/>
          <w:sz w:val="24"/>
          <w:szCs w:val="24"/>
        </w:rPr>
        <w:t xml:space="preserve">:    </w:t>
      </w:r>
      <w:r w:rsidRPr="00AF19C2">
        <w:rPr>
          <w:rFonts w:ascii="Courier New" w:hAnsi="Courier New" w:cs="Courier New"/>
          <w:spacing w:val="-3"/>
          <w:sz w:val="24"/>
          <w:szCs w:val="24"/>
        </w:rPr>
        <w:t xml:space="preserve">In compliance with Order No. 16971, Miles Grant Water Company filed its 1987, 1988, 1989, 1990, and 1991 annual CIAC reports regarding its collection of gross-up for each year.  There was no response to staff's preliminary calculations from the utility and staff recommends the following refund amounts.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r>
      <w:r w:rsidRPr="00AF19C2">
        <w:rPr>
          <w:rFonts w:ascii="Courier New" w:hAnsi="Courier New" w:cs="Courier New"/>
          <w:b/>
          <w:bCs/>
          <w:spacing w:val="-3"/>
          <w:sz w:val="24"/>
          <w:szCs w:val="24"/>
          <w:u w:val="single"/>
        </w:rPr>
        <w:t>ANNUAL GROSS-UP REFUND AMOUNTS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Based upon the information provided by the utility in its annual gross-up reports, staff has calculated the appropriate refund amounts per year.  Our calculations are shown on Schedule No. 2.  A summary of each year's refund calculation follows.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1987 &amp; 1988</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No gross-up was collected; therefore, no refund is required.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1989</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The utility did not propose a refund amount for 1989.</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 xml:space="preserve">Staff calculates a refund of $2,873 for 1989.  The 1989 CIAC report indicates that a total of $17,840 of gross-up collections were received, with the first year's depreciation reported as $593.  The utility had an above-the-line loss for 1989 of $22,039 before taxable CIAC was included in income.  After taxable CIAC of $47,440 was included in income, the utility had above-the-line income of $25,401.  Therefore, $25,401 is the CIAC collected which resulted in a tax liability.  When first year's depreciation of $593 is considered, the </w:t>
      </w:r>
      <w:r w:rsidRPr="00AF19C2">
        <w:rPr>
          <w:rFonts w:ascii="Courier New" w:hAnsi="Courier New" w:cs="Courier New"/>
          <w:spacing w:val="-3"/>
          <w:sz w:val="24"/>
          <w:szCs w:val="24"/>
        </w:rPr>
        <w:lastRenderedPageBreak/>
        <w:t>net taxable CIAC is calculated to be $24,808.  Staff used the 37.63% combined federal and state tax rates that were in effect during 1989 to calculate the tax effect.  Based on the foregoing, staff recommends a refund of $2,873 for 1989.  This amount does not include the accrued interest which must also be refunded from December 31, 1989 to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1990</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The utility did not propose a refund amount for 1990.</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Staff calculates a refund of $223 for 1990.  The 1990 CIAC report indicates that a total $223 of gross-up collections were received.  The utility reported that no taxable CIAC was received in 1990.  Because no taxable CIAC was received during the year, all gross-up should be refunded.  Based upon the foregoing, staff recommends a refund of $223 for 1990.  This amount does not include the accrued interest which must also be refunded from December 31, 1990 to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1991</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No gross-up was collected; therefore, no refund is required.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ISSUE 3</w:t>
      </w:r>
      <w:r w:rsidRPr="00AF19C2">
        <w:rPr>
          <w:rFonts w:ascii="Courier New" w:hAnsi="Courier New" w:cs="Courier New"/>
          <w:b/>
          <w:bCs/>
          <w:spacing w:val="-3"/>
          <w:sz w:val="24"/>
          <w:szCs w:val="24"/>
        </w:rPr>
        <w:t>:</w:t>
      </w:r>
      <w:r w:rsidRPr="00AF19C2">
        <w:rPr>
          <w:rFonts w:ascii="Courier New" w:hAnsi="Courier New" w:cs="Courier New"/>
          <w:spacing w:val="-3"/>
          <w:sz w:val="24"/>
          <w:szCs w:val="24"/>
        </w:rPr>
        <w:tab/>
        <w:t>Should Lake Utility Services, Inc. be required to refund excess gross-up collections of $120 for 1991 plus accrued interest through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RECOMMENDATION</w:t>
      </w:r>
      <w:r w:rsidRPr="00AF19C2">
        <w:rPr>
          <w:rFonts w:ascii="Courier New" w:hAnsi="Courier New" w:cs="Courier New"/>
          <w:b/>
          <w:bCs/>
          <w:spacing w:val="-3"/>
          <w:sz w:val="24"/>
          <w:szCs w:val="24"/>
        </w:rPr>
        <w:t xml:space="preserve">:    </w:t>
      </w:r>
      <w:r w:rsidRPr="00AF19C2">
        <w:rPr>
          <w:rFonts w:ascii="Courier New" w:hAnsi="Courier New" w:cs="Courier New"/>
          <w:spacing w:val="-3"/>
          <w:sz w:val="24"/>
          <w:szCs w:val="24"/>
        </w:rPr>
        <w:t xml:space="preserve">Yes, the utility should refund $120 for 1991, plus accrued interest through the date of refund, for gross-up collected in excess of the tax liability resulting from the collection of CIAC.  No refund is required for 1987, 1988, 1989 and 1990.  In accordance with Orders Nos. 16971 and 23541, all amounts should be refunded on a pro rata basis to those persons who contributed the taxes.  The refund should be completed within 6 months.  The utility should submit </w:t>
      </w:r>
      <w:r w:rsidRPr="00AF19C2">
        <w:rPr>
          <w:rFonts w:ascii="Courier New" w:hAnsi="Courier New" w:cs="Courier New"/>
          <w:spacing w:val="-3"/>
          <w:sz w:val="24"/>
          <w:szCs w:val="24"/>
        </w:rPr>
        <w:lastRenderedPageBreak/>
        <w:t>copies of canceled checks, credits applied to monthly bills or other evidence which verifies that the refunds have been made, within 30 days from the date of refund.           (PRICE)</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STAFF ANALYSIS</w:t>
      </w:r>
      <w:r w:rsidRPr="00AF19C2">
        <w:rPr>
          <w:rFonts w:ascii="Courier New" w:hAnsi="Courier New" w:cs="Courier New"/>
          <w:b/>
          <w:bCs/>
          <w:spacing w:val="-3"/>
          <w:sz w:val="24"/>
          <w:szCs w:val="24"/>
        </w:rPr>
        <w:t xml:space="preserve">:    </w:t>
      </w:r>
      <w:r w:rsidRPr="00AF19C2">
        <w:rPr>
          <w:rFonts w:ascii="Courier New" w:hAnsi="Courier New" w:cs="Courier New"/>
          <w:spacing w:val="-3"/>
          <w:sz w:val="24"/>
          <w:szCs w:val="24"/>
        </w:rPr>
        <w:t xml:space="preserve">In compliance with Order No. 16971, Lake Utility Services, Inc. filed its 1987, 1988, 1989, 1990, and 1991 annual CIAC reports regarding its collection of gross-up for each year.  There was no response to staff's preliminary calculations from the utility and staff recommends the following refund amount.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r>
      <w:r w:rsidRPr="00AF19C2">
        <w:rPr>
          <w:rFonts w:ascii="Courier New" w:hAnsi="Courier New" w:cs="Courier New"/>
          <w:b/>
          <w:bCs/>
          <w:spacing w:val="-3"/>
          <w:sz w:val="24"/>
          <w:szCs w:val="24"/>
          <w:u w:val="single"/>
        </w:rPr>
        <w:t>ANNUAL GROSS-UP REFUND AMOUNTS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Based upon the information provided by the utility in its annual gross-up reports, staff has calculated the appropriate refund amount.  Our calculations are shown on Schedule No. 3.  A summary of each year's refund calculation follows.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1987 - 1990</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No gross-up was collected; therefore, no refund is required.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rPr>
        <w:tab/>
        <w:t>1991</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t>Staff calculates a refund of $120 for 1991.  The 1991 CIAC report indicates that a total $120 of gross-up collections were received.  The utility had an above-the-line loss for 1991 of $50,179 and the utility reported that no taxable CIAC was received in 1991.  Because no taxable CIAC was received during the year, all gross-up should be refunded.  Based upon the foregoing, staff calculates the refund to $120 for 1991.  This amount does not include the accrued interest which must also be refunded from December 31, 1991 to the date of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ab/>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ISSUE 4</w:t>
      </w:r>
      <w:r w:rsidRPr="00AF19C2">
        <w:rPr>
          <w:rFonts w:ascii="Courier New" w:hAnsi="Courier New" w:cs="Courier New"/>
          <w:b/>
          <w:bCs/>
          <w:spacing w:val="-3"/>
          <w:sz w:val="24"/>
          <w:szCs w:val="24"/>
        </w:rPr>
        <w:t>:</w:t>
      </w:r>
      <w:r w:rsidRPr="00AF19C2">
        <w:rPr>
          <w:rFonts w:ascii="Courier New" w:hAnsi="Courier New" w:cs="Courier New"/>
          <w:spacing w:val="-3"/>
          <w:sz w:val="24"/>
          <w:szCs w:val="24"/>
        </w:rPr>
        <w:tab/>
        <w:t>Should the docket be closed?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RECOMMENDATION</w:t>
      </w:r>
      <w:r w:rsidRPr="00AF19C2">
        <w:rPr>
          <w:rFonts w:ascii="Courier New" w:hAnsi="Courier New" w:cs="Courier New"/>
          <w:b/>
          <w:bCs/>
          <w:spacing w:val="-3"/>
          <w:sz w:val="24"/>
          <w:szCs w:val="24"/>
        </w:rPr>
        <w:t>:</w:t>
      </w:r>
      <w:r w:rsidRPr="00AF19C2">
        <w:rPr>
          <w:rFonts w:ascii="Courier New" w:hAnsi="Courier New" w:cs="Courier New"/>
          <w:spacing w:val="-3"/>
          <w:sz w:val="24"/>
          <w:szCs w:val="24"/>
        </w:rPr>
        <w:t xml:space="preserve">    No, the docket should remain open pending the verification of the refund.  Staff should be given administrative authority to close the docket upon verification of the refund.                                                         (PRICE)</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b/>
          <w:bCs/>
          <w:spacing w:val="-3"/>
          <w:sz w:val="24"/>
          <w:szCs w:val="24"/>
          <w:u w:val="single"/>
        </w:rPr>
        <w:t>STAFF ANALYSIS</w:t>
      </w:r>
      <w:r w:rsidRPr="00AF19C2">
        <w:rPr>
          <w:rFonts w:ascii="Courier New" w:hAnsi="Courier New" w:cs="Courier New"/>
          <w:b/>
          <w:bCs/>
          <w:spacing w:val="-3"/>
          <w:sz w:val="24"/>
          <w:szCs w:val="24"/>
        </w:rPr>
        <w:t>:</w:t>
      </w:r>
      <w:r w:rsidRPr="00AF19C2">
        <w:rPr>
          <w:rFonts w:ascii="Courier New" w:hAnsi="Courier New" w:cs="Courier New"/>
          <w:spacing w:val="-3"/>
          <w:sz w:val="24"/>
          <w:szCs w:val="24"/>
        </w:rPr>
        <w:t xml:space="preserve">    Staff should be given administrative authority to close docket upon the verification of the refund.</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sectPr w:rsidR="00F62ADE" w:rsidRPr="00AF19C2">
          <w:headerReference w:type="default" r:id="rId10"/>
          <w:footerReference w:type="default" r:id="rId11"/>
          <w:type w:val="continuous"/>
          <w:pgSz w:w="12240" w:h="15840"/>
          <w:pgMar w:top="1440" w:right="1440" w:bottom="1440" w:left="1440" w:header="1440" w:footer="1440" w:gutter="0"/>
          <w:cols w:space="720"/>
          <w:noEndnote/>
        </w:sectPr>
      </w:pP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7"/>
          <w:szCs w:val="7"/>
        </w:rPr>
        <w:lastRenderedPageBreak/>
        <w:t xml:space="preserve">                                                                           </w:t>
      </w: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7"/>
          <w:szCs w:val="7"/>
        </w:rPr>
        <w:t xml:space="preserve">                                                                           </w:t>
      </w: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7"/>
          <w:szCs w:val="7"/>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(98,790) $    (154,380)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(2,560)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(960)        (7,080)          (720)</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0              0             32              0              0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(102,278) $    (161,460) $        (720)</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2,560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e        43.30%         37.63%         37.63%         37.63%         37.63%</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1.76366843    1.603334937    1.603334937    1.603334937    1.603334937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(960)        (7,080)          (720)</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(960) $      (7,080) $        (720)</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   ============   ============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No gross</w:t>
      </w:r>
      <w:r w:rsidRPr="00AF19C2">
        <w:rPr>
          <w:rFonts w:ascii="Courier New" w:hAnsi="Courier New" w:cs="Courier New"/>
          <w:sz w:val="12"/>
          <w:szCs w:val="12"/>
        </w:rPr>
        <w:noBreakHyphen/>
        <w:t>up    No gross</w:t>
      </w:r>
      <w:r w:rsidRPr="00AF19C2">
        <w:rPr>
          <w:rFonts w:ascii="Courier New" w:hAnsi="Courier New" w:cs="Courier New"/>
          <w:sz w:val="12"/>
          <w:szCs w:val="12"/>
        </w:rPr>
        <w:noBreakHyphen/>
        <w:t xml:space="preserve">up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(8,760)                                                            </w:t>
      </w: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12"/>
          <w:szCs w:val="12"/>
        </w:rPr>
        <w:lastRenderedPageBreak/>
        <w:t xml:space="preserve">   ============                                  </w:t>
      </w:r>
      <w:r w:rsidRPr="00AF19C2">
        <w:rPr>
          <w:rFonts w:ascii="Courier New" w:hAnsi="Courier New" w:cs="Courier New"/>
          <w:sz w:val="7"/>
          <w:szCs w:val="7"/>
        </w:rPr>
        <w:t xml:space="preserve">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sectPr w:rsidR="00F62ADE" w:rsidRPr="00AF19C2">
          <w:pgSz w:w="15840" w:h="12240" w:orient="landscape"/>
          <w:pgMar w:top="1440" w:right="360" w:bottom="1440" w:left="288" w:header="1440" w:footer="1440" w:gutter="0"/>
          <w:cols w:space="720"/>
          <w:noEndnote/>
        </w:sectPr>
      </w:pP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7"/>
          <w:szCs w:val="7"/>
        </w:rPr>
        <w:lastRenderedPageBreak/>
        <w:t xml:space="preserve">                                            </w:t>
      </w:r>
      <w:r w:rsidR="00AF19C2">
        <w:rPr>
          <w:rFonts w:ascii="Courier New" w:hAnsi="Courier New" w:cs="Courier New"/>
          <w:sz w:val="7"/>
          <w:szCs w:val="7"/>
        </w:rPr>
        <w:t xml:space="preserve">                               </w:t>
      </w:r>
      <w:r w:rsidRPr="00AF19C2">
        <w:rPr>
          <w:rFonts w:ascii="Courier New" w:hAnsi="Courier New" w:cs="Courier New"/>
          <w:sz w:val="7"/>
          <w:szCs w:val="7"/>
        </w:rPr>
        <w:t xml:space="preserve">                                                             </w:t>
      </w: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7"/>
          <w:szCs w:val="7"/>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1987           1988           1989           1990           1991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42,648  $       1,147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(47,440)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(17,840)          (223)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0              0            593              0              0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(22,039) $         924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47,440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25,401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(593)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24,808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e        43.30%         37.63%         37.63%         37.63%         37.63%</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9,335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9,335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1.76366843    1.603334937    1.603334937    1.603334937    1.603334937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14,967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(17,840)          (223)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(2,873) $        (223)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   ============   ============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No gross</w:t>
      </w:r>
      <w:r w:rsidRPr="00AF19C2">
        <w:rPr>
          <w:rFonts w:ascii="Courier New" w:hAnsi="Courier New" w:cs="Courier New"/>
          <w:sz w:val="12"/>
          <w:szCs w:val="12"/>
        </w:rPr>
        <w:noBreakHyphen/>
        <w:t>up    No gross</w:t>
      </w:r>
      <w:r w:rsidRPr="00AF19C2">
        <w:rPr>
          <w:rFonts w:ascii="Courier New" w:hAnsi="Courier New" w:cs="Courier New"/>
          <w:sz w:val="12"/>
          <w:szCs w:val="12"/>
        </w:rPr>
        <w:noBreakHyphen/>
        <w:t>up                                  No gross</w:t>
      </w:r>
      <w:r w:rsidRPr="00AF19C2">
        <w:rPr>
          <w:rFonts w:ascii="Courier New" w:hAnsi="Courier New" w:cs="Courier New"/>
          <w:sz w:val="12"/>
          <w:szCs w:val="12"/>
        </w:rPr>
        <w:noBreakHyphen/>
        <w:t xml:space="preserve">up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(3,096)                                                            </w:t>
      </w: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7"/>
          <w:szCs w:val="7"/>
        </w:rPr>
        <w:lastRenderedPageBreak/>
        <w:t xml:space="preserve">   ============                                                            </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sectPr w:rsidR="00F62ADE" w:rsidRPr="00AF19C2">
          <w:pgSz w:w="15840" w:h="12240" w:orient="landscape"/>
          <w:pgMar w:top="1440" w:right="360" w:bottom="1440" w:left="288" w:header="1440" w:footer="1440" w:gutter="0"/>
          <w:cols w:space="720"/>
          <w:noEndnote/>
        </w:sectPr>
      </w:pPr>
    </w:p>
    <w:p w:rsidR="00F62ADE" w:rsidRPr="00AF19C2" w:rsidRDefault="00F62ADE">
      <w:pPr>
        <w:tabs>
          <w:tab w:val="left" w:pos="-720"/>
        </w:tabs>
        <w:suppressAutoHyphens/>
        <w:spacing w:line="240" w:lineRule="atLeast"/>
        <w:jc w:val="both"/>
        <w:rPr>
          <w:rFonts w:ascii="Courier New" w:hAnsi="Courier New" w:cs="Courier New"/>
          <w:sz w:val="7"/>
          <w:szCs w:val="7"/>
        </w:rPr>
      </w:pPr>
      <w:r w:rsidRPr="00AF19C2">
        <w:rPr>
          <w:rFonts w:ascii="Courier New" w:hAnsi="Courier New" w:cs="Courier New"/>
          <w:sz w:val="7"/>
          <w:szCs w:val="7"/>
        </w:rPr>
        <w:lastRenderedPageBreak/>
        <w:t xml:space="preserve">                                                  </w:t>
      </w:r>
      <w:r w:rsidR="00AF19C2">
        <w:rPr>
          <w:rFonts w:ascii="Courier New" w:hAnsi="Courier New" w:cs="Courier New"/>
          <w:sz w:val="7"/>
          <w:szCs w:val="7"/>
        </w:rPr>
        <w:t xml:space="preserve">                         </w:t>
      </w:r>
      <w:r w:rsidRPr="00AF19C2">
        <w:rPr>
          <w:rFonts w:ascii="Courier New" w:hAnsi="Courier New" w:cs="Courier New"/>
          <w:sz w:val="7"/>
          <w:szCs w:val="7"/>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(50,059)</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(120)</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(50,179)</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e        43.30%         37.63%         37.63%         37.63%         37.63%</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1.76366843    1.603334937    1.603334937    1.603334937    1.603334937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0              0              0              0           (120)</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t xml:space="preserve">   </w:t>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r w:rsidRPr="00AF19C2">
        <w:rPr>
          <w:rFonts w:ascii="Courier New" w:hAnsi="Courier New" w:cs="Courier New"/>
          <w:sz w:val="12"/>
          <w:szCs w:val="12"/>
        </w:rPr>
        <w:noBreakHyphen/>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0  $           0  $           0  $           0  $        (120)</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   ============   ============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No gross</w:t>
      </w:r>
      <w:r w:rsidRPr="00AF19C2">
        <w:rPr>
          <w:rFonts w:ascii="Courier New" w:hAnsi="Courier New" w:cs="Courier New"/>
          <w:sz w:val="12"/>
          <w:szCs w:val="12"/>
        </w:rPr>
        <w:noBreakHyphen/>
        <w:t>up    No gross</w:t>
      </w:r>
      <w:r w:rsidRPr="00AF19C2">
        <w:rPr>
          <w:rFonts w:ascii="Courier New" w:hAnsi="Courier New" w:cs="Courier New"/>
          <w:sz w:val="12"/>
          <w:szCs w:val="12"/>
        </w:rPr>
        <w:noBreakHyphen/>
        <w:t>up    No gross</w:t>
      </w:r>
      <w:r w:rsidRPr="00AF19C2">
        <w:rPr>
          <w:rFonts w:ascii="Courier New" w:hAnsi="Courier New" w:cs="Courier New"/>
          <w:sz w:val="12"/>
          <w:szCs w:val="12"/>
        </w:rPr>
        <w:noBreakHyphen/>
        <w:t>up    No gross</w:t>
      </w:r>
      <w:r w:rsidRPr="00AF19C2">
        <w:rPr>
          <w:rFonts w:ascii="Courier New" w:hAnsi="Courier New" w:cs="Courier New"/>
          <w:sz w:val="12"/>
          <w:szCs w:val="12"/>
        </w:rPr>
        <w:noBreakHyphen/>
        <w:t xml:space="preserve">up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(120)                                                            </w:t>
      </w:r>
    </w:p>
    <w:p w:rsidR="00F62ADE" w:rsidRPr="00AF19C2" w:rsidRDefault="00F62ADE">
      <w:pPr>
        <w:tabs>
          <w:tab w:val="left" w:pos="-720"/>
        </w:tabs>
        <w:suppressAutoHyphens/>
        <w:spacing w:line="240" w:lineRule="atLeast"/>
        <w:jc w:val="both"/>
        <w:rPr>
          <w:rFonts w:ascii="Courier New" w:hAnsi="Courier New" w:cs="Courier New"/>
          <w:sz w:val="12"/>
          <w:szCs w:val="12"/>
        </w:rPr>
      </w:pPr>
      <w:r w:rsidRPr="00AF19C2">
        <w:rPr>
          <w:rFonts w:ascii="Courier New" w:hAnsi="Courier New" w:cs="Courier New"/>
          <w:sz w:val="12"/>
          <w:szCs w:val="12"/>
        </w:rPr>
        <w:t xml:space="preserve">   ============                                                            </w:t>
      </w:r>
    </w:p>
    <w:p w:rsidR="00F62ADE" w:rsidRPr="00AF19C2" w:rsidRDefault="00F62ADE">
      <w:pPr>
        <w:tabs>
          <w:tab w:val="left" w:pos="-720"/>
        </w:tabs>
        <w:suppressAutoHyphens/>
        <w:spacing w:line="240" w:lineRule="atLeast"/>
        <w:jc w:val="both"/>
        <w:rPr>
          <w:rFonts w:ascii="Courier New" w:hAnsi="Courier New" w:cs="Courier New"/>
          <w:sz w:val="7"/>
          <w:szCs w:val="7"/>
        </w:rPr>
        <w:sectPr w:rsidR="00F62ADE" w:rsidRPr="00AF19C2">
          <w:pgSz w:w="15840" w:h="12240" w:orient="landscape"/>
          <w:pgMar w:top="1440" w:right="360" w:bottom="1440" w:left="288" w:header="1440" w:footer="1440" w:gutter="0"/>
          <w:cols w:space="720"/>
          <w:noEndnote/>
        </w:sectPr>
      </w:pP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p>
    <w:sectPr w:rsidR="00F62ADE" w:rsidRPr="00AF19C2" w:rsidSect="00F62AD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DE" w:rsidRDefault="00F62ADE">
      <w:pPr>
        <w:spacing w:line="20" w:lineRule="exact"/>
        <w:rPr>
          <w:rFonts w:cstheme="minorBidi"/>
          <w:sz w:val="24"/>
          <w:szCs w:val="24"/>
        </w:rPr>
      </w:pPr>
    </w:p>
  </w:endnote>
  <w:endnote w:type="continuationSeparator" w:id="0">
    <w:p w:rsidR="00F62ADE" w:rsidRDefault="00F62ADE" w:rsidP="00F62ADE">
      <w:r>
        <w:rPr>
          <w:rFonts w:cstheme="minorBidi"/>
          <w:sz w:val="24"/>
          <w:szCs w:val="24"/>
        </w:rPr>
        <w:t xml:space="preserve"> </w:t>
      </w:r>
    </w:p>
  </w:endnote>
  <w:endnote w:type="continuationNotice" w:id="1">
    <w:p w:rsidR="00F62ADE" w:rsidRDefault="00F62ADE" w:rsidP="00F62AD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DE" w:rsidRDefault="00F62ADE">
    <w:pPr>
      <w:spacing w:before="140" w:line="100" w:lineRule="exact"/>
      <w:rPr>
        <w:rFonts w:cstheme="minorBidi"/>
        <w:sz w:val="10"/>
        <w:szCs w:val="10"/>
      </w:rPr>
    </w:pPr>
  </w:p>
  <w:p w:rsidR="00F62ADE" w:rsidRDefault="00F62ADE">
    <w:pPr>
      <w:tabs>
        <w:tab w:val="center" w:pos="468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ab/>
      <w:t xml:space="preserve">- </w:t>
    </w:r>
    <w:r>
      <w:rPr>
        <w:rFonts w:ascii="Palace Script MT" w:hAnsi="Palace Script MT" w:cs="Palace Script MT"/>
        <w:spacing w:val="-3"/>
        <w:sz w:val="24"/>
        <w:szCs w:val="24"/>
      </w:rPr>
      <w:fldChar w:fldCharType="begin"/>
    </w:r>
    <w:r>
      <w:rPr>
        <w:rFonts w:ascii="Palace Script MT" w:hAnsi="Palace Script MT" w:cs="Palace Script MT"/>
        <w:spacing w:val="-3"/>
        <w:sz w:val="24"/>
        <w:szCs w:val="24"/>
      </w:rPr>
      <w:instrText>page \* arabic</w:instrText>
    </w:r>
    <w:r>
      <w:rPr>
        <w:rFonts w:ascii="Palace Script MT" w:hAnsi="Palace Script MT" w:cs="Palace Script MT"/>
        <w:spacing w:val="-3"/>
        <w:sz w:val="24"/>
        <w:szCs w:val="24"/>
      </w:rPr>
      <w:fldChar w:fldCharType="separate"/>
    </w:r>
    <w:r w:rsidR="006D51CB">
      <w:rPr>
        <w:rFonts w:ascii="Palace Script MT" w:hAnsi="Palace Script MT" w:cs="Palace Script MT"/>
        <w:noProof/>
        <w:spacing w:val="-3"/>
        <w:sz w:val="24"/>
        <w:szCs w:val="24"/>
      </w:rPr>
      <w:t>2</w:t>
    </w:r>
    <w:r>
      <w:rPr>
        <w:rFonts w:ascii="Palace Script MT" w:hAnsi="Palace Script MT" w:cs="Palace Script MT"/>
        <w:spacing w:val="-3"/>
        <w:sz w:val="24"/>
        <w:szCs w:val="24"/>
      </w:rPr>
      <w:fldChar w:fldCharType="end"/>
    </w:r>
    <w:r>
      <w:rPr>
        <w:rFonts w:ascii="Palace Script MT" w:hAnsi="Palace Script MT" w:cs="Palace Script MT"/>
        <w:spacing w:val="-3"/>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DE" w:rsidRDefault="00F62ADE">
    <w:pPr>
      <w:spacing w:before="140" w:line="100" w:lineRule="exact"/>
      <w:rPr>
        <w:rFonts w:cstheme="minorBidi"/>
        <w:sz w:val="10"/>
        <w:szCs w:val="10"/>
      </w:rPr>
    </w:pPr>
  </w:p>
  <w:p w:rsidR="00F62ADE" w:rsidRPr="00AF19C2" w:rsidRDefault="00F62ADE">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AF19C2">
      <w:rPr>
        <w:rFonts w:ascii="Courier New" w:hAnsi="Courier New" w:cs="Courier New"/>
        <w:spacing w:val="-3"/>
        <w:sz w:val="24"/>
        <w:szCs w:val="24"/>
      </w:rPr>
      <w:t xml:space="preserve">- </w:t>
    </w:r>
    <w:r w:rsidRPr="00AF19C2">
      <w:rPr>
        <w:rFonts w:ascii="Courier New" w:hAnsi="Courier New" w:cs="Courier New"/>
        <w:spacing w:val="-3"/>
        <w:sz w:val="24"/>
        <w:szCs w:val="24"/>
      </w:rPr>
      <w:fldChar w:fldCharType="begin"/>
    </w:r>
    <w:r w:rsidRPr="00AF19C2">
      <w:rPr>
        <w:rFonts w:ascii="Courier New" w:hAnsi="Courier New" w:cs="Courier New"/>
        <w:spacing w:val="-3"/>
        <w:sz w:val="24"/>
        <w:szCs w:val="24"/>
      </w:rPr>
      <w:instrText>page \* arabic</w:instrText>
    </w:r>
    <w:r w:rsidRPr="00AF19C2">
      <w:rPr>
        <w:rFonts w:ascii="Courier New" w:hAnsi="Courier New" w:cs="Courier New"/>
        <w:spacing w:val="-3"/>
        <w:sz w:val="24"/>
        <w:szCs w:val="24"/>
      </w:rPr>
      <w:fldChar w:fldCharType="separate"/>
    </w:r>
    <w:r w:rsidR="006D51CB">
      <w:rPr>
        <w:rFonts w:ascii="Courier New" w:hAnsi="Courier New" w:cs="Courier New"/>
        <w:noProof/>
        <w:spacing w:val="-3"/>
        <w:sz w:val="24"/>
        <w:szCs w:val="24"/>
      </w:rPr>
      <w:t>3</w:t>
    </w:r>
    <w:r w:rsidRPr="00AF19C2">
      <w:rPr>
        <w:rFonts w:ascii="Courier New" w:hAnsi="Courier New" w:cs="Courier New"/>
        <w:spacing w:val="-3"/>
        <w:sz w:val="24"/>
        <w:szCs w:val="24"/>
      </w:rPr>
      <w:fldChar w:fldCharType="end"/>
    </w:r>
    <w:r w:rsidRPr="00AF19C2">
      <w:rPr>
        <w:rFonts w:ascii="Courier New" w:hAnsi="Courier New" w:cs="Courier New"/>
        <w:spacing w:val="-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DE" w:rsidRDefault="00F62ADE" w:rsidP="00F62ADE">
      <w:r>
        <w:rPr>
          <w:rFonts w:cstheme="minorBidi"/>
          <w:sz w:val="24"/>
          <w:szCs w:val="24"/>
        </w:rPr>
        <w:separator/>
      </w:r>
    </w:p>
  </w:footnote>
  <w:footnote w:type="continuationSeparator" w:id="0">
    <w:p w:rsidR="00F62ADE" w:rsidRDefault="00F62ADE" w:rsidP="00F6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DOCKET NO. 931129-WS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FEBRUARY 2, 1994</w:t>
    </w:r>
  </w:p>
  <w:p w:rsidR="00F62ADE" w:rsidRDefault="00F62ADE">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DOCKET NO. 931129-WS</w:t>
    </w:r>
  </w:p>
  <w:p w:rsidR="00F62ADE" w:rsidRPr="00AF19C2" w:rsidRDefault="00F62ADE">
    <w:pPr>
      <w:tabs>
        <w:tab w:val="left" w:pos="-720"/>
      </w:tabs>
      <w:suppressAutoHyphens/>
      <w:spacing w:line="240" w:lineRule="atLeast"/>
      <w:jc w:val="both"/>
      <w:rPr>
        <w:rFonts w:ascii="Courier New" w:hAnsi="Courier New" w:cs="Courier New"/>
        <w:spacing w:val="-3"/>
        <w:sz w:val="24"/>
        <w:szCs w:val="24"/>
      </w:rPr>
    </w:pPr>
    <w:r w:rsidRPr="00AF19C2">
      <w:rPr>
        <w:rFonts w:ascii="Courier New" w:hAnsi="Courier New" w:cs="Courier New"/>
        <w:spacing w:val="-3"/>
        <w:sz w:val="24"/>
        <w:szCs w:val="24"/>
      </w:rPr>
      <w:t>FEBRUARY 2, 1994</w:t>
    </w:r>
  </w:p>
  <w:p w:rsidR="00F62ADE" w:rsidRDefault="00F62AD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DE"/>
    <w:rsid w:val="006D51CB"/>
    <w:rsid w:val="00AF19C2"/>
    <w:rsid w:val="00F6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62ADE"/>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62ADE"/>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F19C2"/>
    <w:pPr>
      <w:tabs>
        <w:tab w:val="center" w:pos="4680"/>
        <w:tab w:val="right" w:pos="9360"/>
      </w:tabs>
    </w:pPr>
  </w:style>
  <w:style w:type="character" w:customStyle="1" w:styleId="HeaderChar">
    <w:name w:val="Header Char"/>
    <w:basedOn w:val="DefaultParagraphFont"/>
    <w:link w:val="Header"/>
    <w:uiPriority w:val="99"/>
    <w:rsid w:val="00AF19C2"/>
    <w:rPr>
      <w:rFonts w:ascii="Lucida Sans Typewriter" w:hAnsi="Lucida Sans Typewriter" w:cs="Lucida Sans Typewriter"/>
      <w:sz w:val="20"/>
      <w:szCs w:val="20"/>
    </w:rPr>
  </w:style>
  <w:style w:type="paragraph" w:styleId="Footer">
    <w:name w:val="footer"/>
    <w:basedOn w:val="Normal"/>
    <w:link w:val="FooterChar"/>
    <w:uiPriority w:val="99"/>
    <w:unhideWhenUsed/>
    <w:rsid w:val="00AF19C2"/>
    <w:pPr>
      <w:tabs>
        <w:tab w:val="center" w:pos="4680"/>
        <w:tab w:val="right" w:pos="9360"/>
      </w:tabs>
    </w:pPr>
  </w:style>
  <w:style w:type="character" w:customStyle="1" w:styleId="FooterChar">
    <w:name w:val="Footer Char"/>
    <w:basedOn w:val="DefaultParagraphFont"/>
    <w:link w:val="Footer"/>
    <w:uiPriority w:val="99"/>
    <w:rsid w:val="00AF19C2"/>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62ADE"/>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62ADE"/>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F19C2"/>
    <w:pPr>
      <w:tabs>
        <w:tab w:val="center" w:pos="4680"/>
        <w:tab w:val="right" w:pos="9360"/>
      </w:tabs>
    </w:pPr>
  </w:style>
  <w:style w:type="character" w:customStyle="1" w:styleId="HeaderChar">
    <w:name w:val="Header Char"/>
    <w:basedOn w:val="DefaultParagraphFont"/>
    <w:link w:val="Header"/>
    <w:uiPriority w:val="99"/>
    <w:rsid w:val="00AF19C2"/>
    <w:rPr>
      <w:rFonts w:ascii="Lucida Sans Typewriter" w:hAnsi="Lucida Sans Typewriter" w:cs="Lucida Sans Typewriter"/>
      <w:sz w:val="20"/>
      <w:szCs w:val="20"/>
    </w:rPr>
  </w:style>
  <w:style w:type="paragraph" w:styleId="Footer">
    <w:name w:val="footer"/>
    <w:basedOn w:val="Normal"/>
    <w:link w:val="FooterChar"/>
    <w:uiPriority w:val="99"/>
    <w:unhideWhenUsed/>
    <w:rsid w:val="00AF19C2"/>
    <w:pPr>
      <w:tabs>
        <w:tab w:val="center" w:pos="4680"/>
        <w:tab w:val="right" w:pos="9360"/>
      </w:tabs>
    </w:pPr>
  </w:style>
  <w:style w:type="character" w:customStyle="1" w:styleId="FooterChar">
    <w:name w:val="Footer Char"/>
    <w:basedOn w:val="DefaultParagraphFont"/>
    <w:link w:val="Footer"/>
    <w:uiPriority w:val="99"/>
    <w:rsid w:val="00AF19C2"/>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2616</Words>
  <Characters>18222</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2015-08-24T20:56:00Z</dcterms:created>
  <dcterms:modified xsi:type="dcterms:W3CDTF">2015-08-24T21:04:00Z</dcterms:modified>
</cp:coreProperties>
</file>