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C1" w:rsidRPr="004B4A71" w:rsidRDefault="00846FC1">
      <w:pPr>
        <w:widowControl/>
        <w:tabs>
          <w:tab w:val="center" w:pos="4680"/>
        </w:tabs>
        <w:jc w:val="both"/>
        <w:rPr>
          <w:rFonts w:ascii="Courier New" w:hAnsi="Courier New" w:cs="Courier New"/>
          <w:b/>
          <w:bCs/>
        </w:rPr>
      </w:pPr>
      <w:r>
        <w:rPr>
          <w:rFonts w:ascii="Courier" w:hAnsi="Courier" w:cs="Courier"/>
          <w:b/>
          <w:bCs/>
        </w:rPr>
        <w:tab/>
      </w:r>
      <w:r w:rsidRPr="004B4A71">
        <w:rPr>
          <w:rFonts w:ascii="Courier New" w:hAnsi="Courier New" w:cs="Courier New"/>
          <w:b/>
          <w:bCs/>
        </w:rPr>
        <w:t>FLORIDA PUBLIC SERVICE COMMISSION</w:t>
      </w:r>
    </w:p>
    <w:p w:rsidR="00846FC1" w:rsidRPr="004B4A71" w:rsidRDefault="00846FC1">
      <w:pPr>
        <w:widowControl/>
        <w:tabs>
          <w:tab w:val="center" w:pos="4680"/>
        </w:tabs>
        <w:jc w:val="both"/>
        <w:rPr>
          <w:rFonts w:ascii="Courier New" w:hAnsi="Courier New" w:cs="Courier New"/>
          <w:b/>
          <w:bCs/>
        </w:rPr>
      </w:pPr>
      <w:r w:rsidRPr="004B4A71">
        <w:rPr>
          <w:rFonts w:ascii="Courier New" w:hAnsi="Courier New" w:cs="Courier New"/>
          <w:b/>
          <w:bCs/>
        </w:rPr>
        <w:tab/>
        <w:t xml:space="preserve">Capital Circle Office Center </w:t>
      </w:r>
      <w:r w:rsidRPr="004B4A71">
        <w:rPr>
          <w:rFonts w:ascii="Courier New" w:hAnsi="Courier New" w:cs="Courier New"/>
          <w:b/>
          <w:bCs/>
        </w:rPr>
        <w:sym w:font="WP TypographicSymbols" w:char="0021"/>
      </w:r>
      <w:r w:rsidRPr="004B4A71">
        <w:rPr>
          <w:rFonts w:ascii="Courier New" w:hAnsi="Courier New" w:cs="Courier New"/>
          <w:b/>
          <w:bCs/>
        </w:rPr>
        <w:t xml:space="preserve"> 2540 Shumard Oak Boulevard</w:t>
      </w:r>
    </w:p>
    <w:p w:rsidR="00846FC1" w:rsidRPr="004B4A71" w:rsidRDefault="00846FC1">
      <w:pPr>
        <w:widowControl/>
        <w:tabs>
          <w:tab w:val="center" w:pos="4680"/>
        </w:tabs>
        <w:jc w:val="both"/>
        <w:rPr>
          <w:rFonts w:ascii="Courier New" w:hAnsi="Courier New" w:cs="Courier New"/>
          <w:b/>
          <w:bCs/>
        </w:rPr>
      </w:pPr>
      <w:r w:rsidRPr="004B4A71">
        <w:rPr>
          <w:rFonts w:ascii="Courier New" w:hAnsi="Courier New" w:cs="Courier New"/>
          <w:b/>
          <w:bCs/>
        </w:rPr>
        <w:tab/>
        <w:t>Tallahassee, Florida  32399-0850</w:t>
      </w:r>
    </w:p>
    <w:p w:rsidR="00846FC1" w:rsidRPr="004B4A71" w:rsidRDefault="00846FC1">
      <w:pPr>
        <w:widowControl/>
        <w:jc w:val="both"/>
        <w:rPr>
          <w:rFonts w:ascii="Courier New" w:hAnsi="Courier New" w:cs="Courier New"/>
          <w:b/>
          <w:bCs/>
        </w:rPr>
      </w:pPr>
    </w:p>
    <w:p w:rsidR="00846FC1" w:rsidRPr="004B4A71" w:rsidRDefault="00846FC1">
      <w:pPr>
        <w:widowControl/>
        <w:jc w:val="both"/>
        <w:rPr>
          <w:rFonts w:ascii="Courier New" w:hAnsi="Courier New" w:cs="Courier New"/>
          <w:b/>
          <w:bCs/>
        </w:rPr>
      </w:pPr>
    </w:p>
    <w:p w:rsidR="00846FC1" w:rsidRPr="004B4A71" w:rsidRDefault="00846FC1">
      <w:pPr>
        <w:widowControl/>
        <w:tabs>
          <w:tab w:val="center" w:pos="4680"/>
        </w:tabs>
        <w:jc w:val="both"/>
        <w:rPr>
          <w:rFonts w:ascii="Courier New" w:hAnsi="Courier New" w:cs="Courier New"/>
          <w:b/>
          <w:bCs/>
        </w:rPr>
      </w:pPr>
      <w:r w:rsidRPr="004B4A71">
        <w:rPr>
          <w:rFonts w:ascii="Courier New" w:hAnsi="Courier New" w:cs="Courier New"/>
          <w:b/>
          <w:bCs/>
        </w:rPr>
        <w:tab/>
      </w:r>
      <w:r w:rsidRPr="004B4A71">
        <w:rPr>
          <w:rFonts w:ascii="Courier New" w:hAnsi="Courier New" w:cs="Courier New"/>
          <w:b/>
          <w:bCs/>
          <w:u w:val="single"/>
        </w:rPr>
        <w:t>M E M O R A N D U M</w:t>
      </w:r>
    </w:p>
    <w:p w:rsidR="00846FC1" w:rsidRPr="004B4A71" w:rsidRDefault="00846FC1">
      <w:pPr>
        <w:widowControl/>
        <w:jc w:val="both"/>
        <w:rPr>
          <w:rFonts w:ascii="Courier New" w:hAnsi="Courier New" w:cs="Courier New"/>
          <w:b/>
          <w:bCs/>
        </w:rPr>
      </w:pPr>
    </w:p>
    <w:p w:rsidR="00846FC1" w:rsidRPr="004B4A71" w:rsidRDefault="00846FC1">
      <w:pPr>
        <w:widowControl/>
        <w:tabs>
          <w:tab w:val="center" w:pos="4680"/>
        </w:tabs>
        <w:jc w:val="both"/>
        <w:rPr>
          <w:rFonts w:ascii="Courier New" w:hAnsi="Courier New" w:cs="Courier New"/>
          <w:b/>
          <w:bCs/>
        </w:rPr>
      </w:pPr>
      <w:r w:rsidRPr="004B4A71">
        <w:rPr>
          <w:rFonts w:ascii="Courier New" w:hAnsi="Courier New" w:cs="Courier New"/>
          <w:b/>
          <w:bCs/>
        </w:rPr>
        <w:tab/>
        <w:t>MAY 1, 1998</w:t>
      </w:r>
    </w:p>
    <w:p w:rsidR="00846FC1" w:rsidRPr="004B4A71" w:rsidRDefault="00846FC1">
      <w:pPr>
        <w:widowControl/>
        <w:jc w:val="both"/>
        <w:rPr>
          <w:rFonts w:ascii="Courier New" w:hAnsi="Courier New" w:cs="Courier New"/>
          <w:b/>
          <w:bCs/>
        </w:rPr>
      </w:pPr>
    </w:p>
    <w:p w:rsidR="00846FC1" w:rsidRPr="004B4A71" w:rsidRDefault="00846FC1">
      <w:pPr>
        <w:widowControl/>
        <w:jc w:val="both"/>
        <w:rPr>
          <w:rFonts w:ascii="Courier New" w:hAnsi="Courier New" w:cs="Courier New"/>
          <w:b/>
          <w:bCs/>
        </w:rPr>
      </w:pPr>
    </w:p>
    <w:p w:rsidR="00846FC1" w:rsidRPr="004B4A71" w:rsidRDefault="00846FC1">
      <w:pPr>
        <w:widowControl/>
        <w:jc w:val="both"/>
        <w:rPr>
          <w:rFonts w:ascii="Courier New" w:hAnsi="Courier New" w:cs="Courier New"/>
          <w:b/>
          <w:bCs/>
        </w:rPr>
      </w:pPr>
      <w:r w:rsidRPr="004B4A71">
        <w:rPr>
          <w:rFonts w:ascii="Courier New" w:hAnsi="Courier New" w:cs="Courier New"/>
          <w:b/>
          <w:bCs/>
        </w:rPr>
        <w:t>TO:</w:t>
      </w:r>
      <w:r w:rsidRPr="004B4A71">
        <w:rPr>
          <w:rFonts w:ascii="Courier New" w:hAnsi="Courier New" w:cs="Courier New"/>
          <w:b/>
          <w:bCs/>
        </w:rPr>
        <w:tab/>
      </w:r>
      <w:r w:rsidRPr="004B4A71">
        <w:rPr>
          <w:rFonts w:ascii="Courier New" w:hAnsi="Courier New" w:cs="Courier New"/>
          <w:b/>
          <w:bCs/>
        </w:rPr>
        <w:tab/>
        <w:t>DIRECTOR, DIVISION OF RECORDS AND REPORTING (BAYO)</w:t>
      </w:r>
    </w:p>
    <w:p w:rsidR="00846FC1" w:rsidRPr="004B4A71" w:rsidRDefault="00846FC1">
      <w:pPr>
        <w:widowControl/>
        <w:jc w:val="both"/>
        <w:rPr>
          <w:rFonts w:ascii="Courier New" w:hAnsi="Courier New" w:cs="Courier New"/>
          <w:b/>
          <w:bCs/>
        </w:rPr>
      </w:pPr>
    </w:p>
    <w:p w:rsidR="00846FC1" w:rsidRPr="004B4A71" w:rsidRDefault="00846FC1">
      <w:pPr>
        <w:widowControl/>
        <w:jc w:val="both"/>
        <w:rPr>
          <w:rFonts w:ascii="Courier New" w:hAnsi="Courier New" w:cs="Courier New"/>
          <w:b/>
          <w:bCs/>
        </w:rPr>
      </w:pPr>
      <w:r w:rsidRPr="004B4A71">
        <w:rPr>
          <w:rFonts w:ascii="Courier New" w:hAnsi="Courier New" w:cs="Courier New"/>
          <w:b/>
          <w:bCs/>
        </w:rPr>
        <w:t>FROM:</w:t>
      </w:r>
      <w:r w:rsidRPr="004B4A71">
        <w:rPr>
          <w:rFonts w:ascii="Courier New" w:hAnsi="Courier New" w:cs="Courier New"/>
          <w:b/>
          <w:bCs/>
        </w:rPr>
        <w:tab/>
        <w:t>DIVISION OF LEGAL SERVICES (PELLEGRINI)</w:t>
      </w:r>
    </w:p>
    <w:p w:rsidR="00846FC1" w:rsidRPr="004B4A71" w:rsidRDefault="00846FC1">
      <w:pPr>
        <w:widowControl/>
        <w:ind w:firstLine="1440"/>
        <w:jc w:val="both"/>
        <w:rPr>
          <w:rFonts w:ascii="Courier New" w:hAnsi="Courier New" w:cs="Courier New"/>
          <w:b/>
          <w:bCs/>
        </w:rPr>
      </w:pPr>
      <w:r w:rsidRPr="004B4A71">
        <w:rPr>
          <w:rFonts w:ascii="Courier New" w:hAnsi="Courier New" w:cs="Courier New"/>
          <w:b/>
          <w:bCs/>
        </w:rPr>
        <w:t>DIVISION OF COMMUNICATIONS (STAVANJA, CORDIANO)</w:t>
      </w:r>
    </w:p>
    <w:p w:rsidR="00846FC1" w:rsidRPr="004B4A71" w:rsidRDefault="00846FC1">
      <w:pPr>
        <w:widowControl/>
        <w:jc w:val="both"/>
        <w:rPr>
          <w:rFonts w:ascii="Courier New" w:hAnsi="Courier New" w:cs="Courier New"/>
          <w:b/>
          <w:bCs/>
        </w:rPr>
      </w:pPr>
    </w:p>
    <w:p w:rsidR="00846FC1" w:rsidRPr="004B4A71" w:rsidRDefault="00846FC1">
      <w:pPr>
        <w:widowControl/>
        <w:tabs>
          <w:tab w:val="left" w:pos="-1440"/>
        </w:tabs>
        <w:ind w:left="1440" w:hanging="1440"/>
        <w:jc w:val="both"/>
        <w:rPr>
          <w:rFonts w:ascii="Courier New" w:hAnsi="Courier New" w:cs="Courier New"/>
          <w:b/>
          <w:bCs/>
        </w:rPr>
      </w:pPr>
      <w:r w:rsidRPr="004B4A71">
        <w:rPr>
          <w:rFonts w:ascii="Courier New" w:hAnsi="Courier New" w:cs="Courier New"/>
          <w:b/>
          <w:bCs/>
        </w:rPr>
        <w:t>RE:</w:t>
      </w:r>
      <w:r w:rsidRPr="004B4A71">
        <w:rPr>
          <w:rFonts w:ascii="Courier New" w:hAnsi="Courier New" w:cs="Courier New"/>
          <w:b/>
          <w:bCs/>
        </w:rPr>
        <w:tab/>
      </w:r>
      <w:r w:rsidRPr="004B4A71">
        <w:rPr>
          <w:rFonts w:ascii="Courier New" w:hAnsi="Courier New" w:cs="Courier New"/>
          <w:b/>
          <w:bCs/>
        </w:rPr>
        <w:tab/>
        <w:t>DOCKET NO. 971140-TP - MOTIONS OF AT&amp;T COMMUNICATIONS OF THE SOUTHERN STATES, INC., AND MCI TELECOMMUNICATIONS CORPORATION AND MCIMETRO ACCESS TRANSMISSION SERVICES, INC., TO COMPEL BELLSOUTH TELECOMMUNICATIONS, INC., TO COMPLY WITH ORDER NO. PSC-96-1579-FOF-TP AND TO SET NON-RECURRING CHARGES FOR COMBINATIONS OF NETWORK ELEMENTS WITH BELLSOUTH TELECOMMUNICATIONS, INC., PURSUANT TO THEIR AGREEMENT</w:t>
      </w:r>
    </w:p>
    <w:p w:rsidR="00846FC1" w:rsidRPr="004B4A71" w:rsidRDefault="00846FC1">
      <w:pPr>
        <w:widowControl/>
        <w:ind w:left="1440"/>
        <w:jc w:val="both"/>
        <w:rPr>
          <w:rFonts w:ascii="Courier New" w:hAnsi="Courier New" w:cs="Courier New"/>
          <w:b/>
          <w:bCs/>
        </w:rPr>
      </w:pPr>
    </w:p>
    <w:p w:rsidR="00846FC1" w:rsidRPr="004B4A71" w:rsidRDefault="00846FC1">
      <w:pPr>
        <w:widowControl/>
        <w:tabs>
          <w:tab w:val="left" w:pos="-1440"/>
        </w:tabs>
        <w:ind w:left="1440" w:hanging="1440"/>
        <w:jc w:val="both"/>
        <w:rPr>
          <w:rFonts w:ascii="Courier New" w:hAnsi="Courier New" w:cs="Courier New"/>
          <w:b/>
          <w:bCs/>
        </w:rPr>
      </w:pPr>
      <w:r w:rsidRPr="004B4A71">
        <w:rPr>
          <w:rFonts w:ascii="Courier New" w:hAnsi="Courier New" w:cs="Courier New"/>
          <w:b/>
          <w:bCs/>
        </w:rPr>
        <w:t>AGENDA:</w:t>
      </w:r>
      <w:r w:rsidRPr="004B4A71">
        <w:rPr>
          <w:rFonts w:ascii="Courier New" w:hAnsi="Courier New" w:cs="Courier New"/>
          <w:b/>
          <w:bCs/>
        </w:rPr>
        <w:tab/>
        <w:t>MAY 14, 1998 - SPECIAL AGENDA - POST-HEARING DECISION - PARTICIPATION IS LIMITED TO COMMISSIONERS AND STAFF</w:t>
      </w:r>
    </w:p>
    <w:p w:rsidR="00846FC1" w:rsidRPr="004B4A71" w:rsidRDefault="00846FC1">
      <w:pPr>
        <w:widowControl/>
        <w:jc w:val="both"/>
        <w:rPr>
          <w:rFonts w:ascii="Courier New" w:hAnsi="Courier New" w:cs="Courier New"/>
          <w:b/>
          <w:bCs/>
        </w:rPr>
      </w:pPr>
    </w:p>
    <w:p w:rsidR="00846FC1" w:rsidRPr="004B4A71" w:rsidRDefault="00846FC1">
      <w:pPr>
        <w:widowControl/>
        <w:jc w:val="both"/>
        <w:rPr>
          <w:rFonts w:ascii="Courier New" w:hAnsi="Courier New" w:cs="Courier New"/>
          <w:b/>
          <w:bCs/>
        </w:rPr>
      </w:pPr>
      <w:r w:rsidRPr="004B4A71">
        <w:rPr>
          <w:rFonts w:ascii="Courier New" w:hAnsi="Courier New" w:cs="Courier New"/>
          <w:b/>
          <w:bCs/>
        </w:rPr>
        <w:t>CRITICAL DATES:   NONE</w:t>
      </w:r>
    </w:p>
    <w:p w:rsidR="00846FC1" w:rsidRPr="004B4A71" w:rsidRDefault="00846FC1">
      <w:pPr>
        <w:widowControl/>
        <w:jc w:val="both"/>
        <w:rPr>
          <w:rFonts w:ascii="Courier New" w:hAnsi="Courier New" w:cs="Courier New"/>
          <w:b/>
          <w:bCs/>
        </w:rPr>
      </w:pPr>
    </w:p>
    <w:p w:rsidR="00846FC1" w:rsidRPr="004B4A71" w:rsidRDefault="00846FC1">
      <w:pPr>
        <w:widowControl/>
        <w:jc w:val="both"/>
        <w:rPr>
          <w:rFonts w:ascii="Courier New" w:hAnsi="Courier New" w:cs="Courier New"/>
          <w:b/>
          <w:bCs/>
        </w:rPr>
      </w:pPr>
      <w:r w:rsidRPr="004B4A71">
        <w:rPr>
          <w:rFonts w:ascii="Courier New" w:hAnsi="Courier New" w:cs="Courier New"/>
          <w:b/>
          <w:bCs/>
        </w:rPr>
        <w:t>SPECIAL INSTRUCTIONS:  I:\PSC\LEG\WP\971140ri.cjp</w:t>
      </w:r>
    </w:p>
    <w:p w:rsidR="00846FC1" w:rsidRPr="004B4A71" w:rsidRDefault="00846FC1">
      <w:pPr>
        <w:widowControl/>
        <w:jc w:val="both"/>
        <w:rPr>
          <w:rFonts w:ascii="Courier New" w:hAnsi="Courier New" w:cs="Courier New"/>
          <w:b/>
          <w:bCs/>
        </w:rPr>
      </w:pPr>
      <w:r w:rsidRPr="004B4A71">
        <w:rPr>
          <w:rFonts w:ascii="Courier New" w:hAnsi="Courier New" w:cs="Courier New"/>
          <w:b/>
          <w:bCs/>
          <w:u w:val="single"/>
        </w:rPr>
        <w:t xml:space="preserve">                                                                  </w:t>
      </w:r>
    </w:p>
    <w:p w:rsidR="00846FC1" w:rsidRPr="004B4A71" w:rsidRDefault="00846FC1">
      <w:pPr>
        <w:widowControl/>
        <w:jc w:val="both"/>
        <w:rPr>
          <w:rFonts w:ascii="Courier New" w:hAnsi="Courier New" w:cs="Courier New"/>
        </w:rPr>
        <w:sectPr w:rsidR="00846FC1" w:rsidRPr="004B4A71">
          <w:pgSz w:w="12240" w:h="15840"/>
          <w:pgMar w:top="1440" w:right="1440" w:bottom="1440" w:left="1440" w:header="1440" w:footer="1440" w:gutter="0"/>
          <w:cols w:space="720"/>
          <w:noEndnote/>
        </w:sect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lastRenderedPageBreak/>
        <w:t>LIST OF ACRONYMS USED IN RECOMMENDATION</w:t>
      </w:r>
    </w:p>
    <w:p w:rsidR="00846FC1" w:rsidRPr="004B4A71" w:rsidRDefault="00846FC1">
      <w:pPr>
        <w:widowControl/>
        <w:jc w:val="center"/>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ACAC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Account Customer Advocate Center</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Act</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Communications Act of 1934 as Amended by The Telecommunications Act 1996</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AIN</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Advanced Intelligence Network</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AT&amp;T</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AT&amp;T Communications of the Southern States, Inc.</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BR</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Brief of Evidence</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BellSouth</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BellSouth Telecommunications, Inc</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CABS</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Carrier Access Billing System</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CGI</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Common Gateway Interface</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CLEC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Competitive Local Exchange Carrier</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CO</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Central Office</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CPG</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Circuit Provisioning Group</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CRIS</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Customer Record Information System</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DA</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Directory Assistance</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DS1</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Digital Signal @ 1.544 Mbps</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Eighth Circuit</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U.S. Court of Appeals for the Eighth Circuit</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EXH</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Exhibit</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FCC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Federal Communications Commission</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lastRenderedPageBreak/>
              <w:t>FPSC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lastRenderedPageBreak/>
              <w:t>Florida Public Service Commission</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ILEC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Incumbent Local Exchange Carrier</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ISDN</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Integrated Services Digital Network</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IXC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Interexchange Carrier</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JFC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Job Function Code</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LCSC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Local Carrier Service Center</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MCIm</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MCI Metro Access Transmission Services, Inc. &amp; MCI Telecommunications Corporation</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NRC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Non-Recurring charge</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NRCM</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Non-Recurring Cost Model</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OSS</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Operational Support System</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POTS</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Plain Old Telephone System</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RBOC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Regional Bell Operating Company</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RCMAG</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Recent Charge Line Translation Group</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SCP</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Signaling Control Point</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SS7</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Signaling System 7</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SSIM</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Special Services Installation Maintenance</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STP</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Signaling Transfer Point</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TA96/ACT</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Telecommunications Act of 1996</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TELRIC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Total Element Long Run Incremental Cost</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TR</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Transcript</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lastRenderedPageBreak/>
              <w:t>TSLRIC</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lastRenderedPageBreak/>
              <w:t>Total Service Long Run Incremental Cost</w:t>
            </w:r>
          </w:p>
        </w:tc>
      </w:tr>
      <w:tr w:rsidR="00846FC1" w:rsidRPr="004B4A71">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UNE</w:t>
            </w:r>
          </w:p>
        </w:tc>
        <w:tc>
          <w:tcPr>
            <w:tcW w:w="4680" w:type="dxa"/>
            <w:tcBorders>
              <w:top w:val="single" w:sz="7" w:space="0" w:color="000000"/>
              <w:left w:val="single" w:sz="7" w:space="0" w:color="000000"/>
              <w:bottom w:val="single" w:sz="7" w:space="0" w:color="000000"/>
              <w:right w:val="double" w:sz="7" w:space="0" w:color="000000"/>
            </w:tcBorders>
          </w:tcPr>
          <w:p w:rsidR="00846FC1" w:rsidRPr="004B4A71" w:rsidRDefault="00846FC1">
            <w:pPr>
              <w:spacing w:line="120" w:lineRule="exact"/>
              <w:rPr>
                <w:rFonts w:ascii="Courier New" w:hAnsi="Courier New" w:cs="Courier New"/>
                <w:b/>
                <w:bCs/>
              </w:rPr>
            </w:pPr>
          </w:p>
          <w:p w:rsidR="00846FC1" w:rsidRPr="004B4A71" w:rsidRDefault="00846FC1">
            <w:pPr>
              <w:widowControl/>
              <w:spacing w:after="58"/>
              <w:rPr>
                <w:rFonts w:ascii="Courier New" w:hAnsi="Courier New" w:cs="Courier New"/>
                <w:b/>
                <w:bCs/>
              </w:rPr>
            </w:pPr>
            <w:r w:rsidRPr="004B4A71">
              <w:rPr>
                <w:rFonts w:ascii="Courier New" w:hAnsi="Courier New" w:cs="Courier New"/>
                <w:b/>
                <w:bCs/>
              </w:rPr>
              <w:t>Unbundled Network Element</w:t>
            </w:r>
          </w:p>
        </w:tc>
      </w:tr>
    </w:tbl>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headerReference w:type="default" r:id="rId8"/>
          <w:footerReference w:type="default" r:id="rId9"/>
          <w:pgSz w:w="12240" w:h="15840"/>
          <w:pgMar w:top="1440" w:right="1440" w:bottom="1440" w:left="1440" w:header="1440" w:footer="1440" w:gutter="0"/>
          <w:cols w:space="720"/>
          <w:noEndnote/>
        </w:sectPr>
      </w:pPr>
    </w:p>
    <w:p w:rsidR="00846FC1" w:rsidRPr="004B4A71" w:rsidRDefault="00846FC1">
      <w:pPr>
        <w:widowControl/>
        <w:tabs>
          <w:tab w:val="center" w:pos="4680"/>
        </w:tabs>
        <w:jc w:val="both"/>
        <w:rPr>
          <w:rFonts w:ascii="Courier New" w:hAnsi="Courier New" w:cs="Courier New"/>
        </w:rPr>
      </w:pPr>
      <w:r w:rsidRPr="004B4A71">
        <w:rPr>
          <w:rFonts w:ascii="Courier New" w:hAnsi="Courier New" w:cs="Courier New"/>
        </w:rPr>
        <w:lastRenderedPageBreak/>
        <w:tab/>
      </w:r>
      <w:r w:rsidRPr="004B4A71">
        <w:rPr>
          <w:rFonts w:ascii="Courier New" w:hAnsi="Courier New" w:cs="Courier New"/>
          <w:b/>
          <w:bCs/>
          <w:u w:val="single"/>
        </w:rPr>
        <w:t>EXECUTIVE SUMMARY</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Issue 1 addresses whether or not the BellSouth-MCIm interconnection agreement specifies how prices will be determined for combinations of unbundled network elements that a) recreate and b)do not recreate an existing BellSouth retail telecommunications service.  Staff is recommending that the Commission should find that the MCIm/BellSouth interconnection agreement specifies how prices will be determined for combinations of unbundled network elements that recreate an existing BellSouth retail service.  Staff is recommending that the Commission should also find that the MCIm/BellSouth interconnection agreement specifies how prices will be determined for combinations of unbundled network elements that do not recreate an existing BellSouth retail service.</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Further, staff is recommending that the Commission should require BellSouth, under the agreement, to provide network elements as defined in 47 C.F.R. </w:t>
      </w:r>
      <w:r w:rsidRPr="004B4A71">
        <w:rPr>
          <w:rFonts w:ascii="Courier New" w:hAnsi="Courier New" w:cs="Courier New"/>
        </w:rPr>
        <w:sym w:font="WP TypographicSymbols" w:char="0027"/>
      </w:r>
      <w:r w:rsidRPr="004B4A71">
        <w:rPr>
          <w:rFonts w:ascii="Courier New" w:hAnsi="Courier New" w:cs="Courier New"/>
        </w:rPr>
        <w:t>51.319 to MCIm individually or combined, whether already combined or not, at the prices for the individual elements established by the Commission in Order No. PSC-96-1579-FOF-TP and set forth in the agreement in Table 1 of Attachment I.  In addition. staff is recommending that the Commission should find that, under the agreement, the prices for combinations of network elements should be determined as the sum of the prices of the individual elements comprising the combination, without qualification as to use and subject to the elimination of duplicate charges or charges for unneeded functions or activities.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Issue 2 addresses how will the price(s) be determined if the answer to both parts of Issue 1 are yes. Whether MCIm recreates an existing BellSouth retail service or not through the combination of unbundled network elements, staff is recommending that the prices MCIm should pay BellSouth for network element combinations or for the network elements if ordered individually are based on the rates established in Order No. PSC-96-1579-FOF-TP and set forth particularly in the parties agreement in Table 1 of Attachment 1, Section 2.6 of Attachment III, and Section 8 of Attachment I.  The prices for combinations of network elements should be determined as the sum of the prices of the individual elements comprising the combination, less duplicate and unnecessary charges.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Issue 3 addresses how the price(s) will be determined if the answer to both parts of Issue 1 are no.  Staff is recommending that since staff recommends in Issues 1(a) and (b) that the Commission find that the MCIm/BellSouth interconnection agreement contains a pricing standard for network element combinations and recommends in Issue 2 what that standard should be,  the Commission should find Issue 3 moot.  If, however, the Commission denies staff</w:t>
      </w:r>
      <w:r w:rsidRPr="004B4A71">
        <w:rPr>
          <w:rFonts w:ascii="Courier New" w:hAnsi="Courier New" w:cs="Courier New"/>
        </w:rPr>
        <w:sym w:font="WP TypographicSymbols" w:char="003D"/>
      </w:r>
      <w:r w:rsidRPr="004B4A71">
        <w:rPr>
          <w:rFonts w:ascii="Courier New" w:hAnsi="Courier New" w:cs="Courier New"/>
        </w:rPr>
        <w:t>s recommendations in Issues 1(a)and 1(b) and in Issue 2, then staff is recommending that the Commission direct the parties to resume negotiations in order to establish prices for UNE combinations that comport with the requirements of the Act and with the Commission</w:t>
      </w:r>
      <w:r w:rsidRPr="004B4A71">
        <w:rPr>
          <w:rFonts w:ascii="Courier New" w:hAnsi="Courier New" w:cs="Courier New"/>
        </w:rPr>
        <w:sym w:font="WP TypographicSymbols" w:char="003D"/>
      </w:r>
      <w:r w:rsidRPr="004B4A71">
        <w:rPr>
          <w:rFonts w:ascii="Courier New" w:hAnsi="Courier New" w:cs="Courier New"/>
        </w:rPr>
        <w:t xml:space="preserve">s decision in Issue 7.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Issue 4 addresses whether or not the BellSouth-AT&amp;T interconnection agreement specifies how prices will be determined for combinations of unbundled network elements that a) recreate and b)do not recreate an existing BellSouth retail telecommunications service.  Staff is recommending that the Commission should find that AT&amp;T</w:t>
      </w:r>
      <w:r w:rsidRPr="004B4A71">
        <w:rPr>
          <w:rFonts w:ascii="Courier New" w:hAnsi="Courier New" w:cs="Courier New"/>
        </w:rPr>
        <w:sym w:font="WP TypographicSymbols" w:char="003D"/>
      </w:r>
      <w:r w:rsidRPr="004B4A71">
        <w:rPr>
          <w:rFonts w:ascii="Courier New" w:hAnsi="Courier New" w:cs="Courier New"/>
        </w:rPr>
        <w:t>s interconnection agreement with BellSouth sets forth a pricing standard expressed particularly in Section 36.1 for network elements ordered as combinations on a single order that do not recreate an existing BellSouth retail service.  Staff is recommending that the Commission should also find that AT&amp;T</w:t>
      </w:r>
      <w:r w:rsidRPr="004B4A71">
        <w:rPr>
          <w:rFonts w:ascii="Courier New" w:hAnsi="Courier New" w:cs="Courier New"/>
        </w:rPr>
        <w:sym w:font="WP TypographicSymbols" w:char="003D"/>
      </w:r>
      <w:r w:rsidRPr="004B4A71">
        <w:rPr>
          <w:rFonts w:ascii="Courier New" w:hAnsi="Courier New" w:cs="Courier New"/>
        </w:rPr>
        <w:t>s interconnection agreement with BellSouth sets forth a  pricing standard expressed particularly in Section 36.1 for network elements ordered as combinations on a single order that do recreate an existing BellSouth retail service.</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Further, staff is recommending that the Commission should find that the pricing standard in the parties</w:t>
      </w:r>
      <w:r w:rsidRPr="004B4A71">
        <w:rPr>
          <w:rFonts w:ascii="Courier New" w:hAnsi="Courier New" w:cs="Courier New"/>
        </w:rPr>
        <w:sym w:font="WP TypographicSymbols" w:char="003D"/>
      </w:r>
      <w:r w:rsidRPr="004B4A71">
        <w:rPr>
          <w:rFonts w:ascii="Courier New" w:hAnsi="Courier New" w:cs="Courier New"/>
        </w:rPr>
        <w:t xml:space="preserve"> agreement requires them, in either case, to first attempt to negotiate appropriate prices for combinations of elements based on the Commission</w:t>
      </w:r>
      <w:r w:rsidRPr="004B4A71">
        <w:rPr>
          <w:rFonts w:ascii="Courier New" w:hAnsi="Courier New" w:cs="Courier New"/>
        </w:rPr>
        <w:sym w:font="WP TypographicSymbols" w:char="003D"/>
      </w:r>
      <w:r w:rsidRPr="004B4A71">
        <w:rPr>
          <w:rFonts w:ascii="Courier New" w:hAnsi="Courier New" w:cs="Courier New"/>
        </w:rPr>
        <w:t>s decisions in Issues 5 and 6 below.  Failing that, the parties may submit their dispute to the Commission for resolution through arbitration. Also, staff is recommending that the Commission should further find that BellSouth is not required under its agreement with AT&amp;T to provide AT&amp;T with network elements in combination at the sum of the individual element prices set forth in Table 1 of Part IV, except in the case where the elements exist in combination at the time of AT&amp;T</w:t>
      </w:r>
      <w:r w:rsidRPr="004B4A71">
        <w:rPr>
          <w:rFonts w:ascii="Courier New" w:hAnsi="Courier New" w:cs="Courier New"/>
        </w:rPr>
        <w:sym w:font="WP TypographicSymbols" w:char="003D"/>
      </w:r>
      <w:r w:rsidRPr="004B4A71">
        <w:rPr>
          <w:rFonts w:ascii="Courier New" w:hAnsi="Courier New" w:cs="Courier New"/>
        </w:rPr>
        <w:t>s order.  Finally, staff is recommending that the Commission should find that AT&amp;T may alternatively purchase unbundled network elements individually at the prices set forth in the parties</w:t>
      </w:r>
      <w:r w:rsidRPr="004B4A71">
        <w:rPr>
          <w:rFonts w:ascii="Courier New" w:hAnsi="Courier New" w:cs="Courier New"/>
        </w:rPr>
        <w:sym w:font="WP TypographicSymbols" w:char="003D"/>
      </w:r>
      <w:r w:rsidRPr="004B4A71">
        <w:rPr>
          <w:rFonts w:ascii="Courier New" w:hAnsi="Courier New" w:cs="Courier New"/>
        </w:rPr>
        <w:t xml:space="preserve"> agreement, in which case, BellSouth should be required to provide AT&amp;T with access </w:t>
      </w:r>
      <w:r w:rsidRPr="004B4A71">
        <w:rPr>
          <w:rFonts w:ascii="Courier New" w:hAnsi="Courier New" w:cs="Courier New"/>
        </w:rPr>
        <w:lastRenderedPageBreak/>
        <w:t xml:space="preserve">to its network for purposes of combining elements in order to provide telecommunications services.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Issue 5 addresses how the price(s) will be determined if the answer to both parts of Issue 4 are yes.  Staff is recommending that, under the pricing standard in the AT&amp;T-BellSouth agreement that the Commission should find in Issue 4, for network elements not already combined at the time of AT&amp;T</w:t>
      </w:r>
      <w:r w:rsidRPr="004B4A71">
        <w:rPr>
          <w:rFonts w:ascii="Courier New" w:hAnsi="Courier New" w:cs="Courier New"/>
        </w:rPr>
        <w:sym w:font="WP TypographicSymbols" w:char="003D"/>
      </w:r>
      <w:r w:rsidRPr="004B4A71">
        <w:rPr>
          <w:rFonts w:ascii="Courier New" w:hAnsi="Courier New" w:cs="Courier New"/>
        </w:rPr>
        <w:t>s order, the Commission should find that, if AT&amp;T requests that BellSouth provision them in combination, AT&amp;T and BellSouth should negotiate the price AT&amp;T should pay, as required by Section 36.1 of Part IV of their agreement.  Staff is also recommending that the Commission should also find that the prices negotiated for these combinations should be compliant with Section 252(d)(1) of the Act and the Commission</w:t>
      </w:r>
      <w:r w:rsidRPr="004B4A71">
        <w:rPr>
          <w:rFonts w:ascii="Courier New" w:hAnsi="Courier New" w:cs="Courier New"/>
        </w:rPr>
        <w:sym w:font="WP TypographicSymbols" w:char="003D"/>
      </w:r>
      <w:r w:rsidRPr="004B4A71">
        <w:rPr>
          <w:rFonts w:ascii="Courier New" w:hAnsi="Courier New" w:cs="Courier New"/>
        </w:rPr>
        <w:t>s decisions below in Issue 6, and be free of duplicate and unnecessary nonrecurring charges.  Further, in the specific case of network elements existing as combinations at the time of AT&amp;T</w:t>
      </w:r>
      <w:r w:rsidRPr="004B4A71">
        <w:rPr>
          <w:rFonts w:ascii="Courier New" w:hAnsi="Courier New" w:cs="Courier New"/>
        </w:rPr>
        <w:sym w:font="WP TypographicSymbols" w:char="003D"/>
      </w:r>
      <w:r w:rsidRPr="004B4A71">
        <w:rPr>
          <w:rFonts w:ascii="Courier New" w:hAnsi="Courier New" w:cs="Courier New"/>
        </w:rPr>
        <w:t>s order, staff is recommending that the Commission should find, as an exception, that the price AT&amp;T should pay is the sum of the prices for the component elements in Table 1 of Part IV of its agreement with BellSouth.  Finally, if the Commission should deny staff</w:t>
      </w:r>
      <w:r w:rsidRPr="004B4A71">
        <w:rPr>
          <w:rFonts w:ascii="Courier New" w:hAnsi="Courier New" w:cs="Courier New"/>
        </w:rPr>
        <w:sym w:font="WP TypographicSymbols" w:char="003D"/>
      </w:r>
      <w:r w:rsidRPr="004B4A71">
        <w:rPr>
          <w:rFonts w:ascii="Courier New" w:hAnsi="Courier New" w:cs="Courier New"/>
        </w:rPr>
        <w:t>s recommendation in Issues 4(a) and 4(b) and in Issue 5, finding that the parties</w:t>
      </w:r>
      <w:r w:rsidRPr="004B4A71">
        <w:rPr>
          <w:rFonts w:ascii="Courier New" w:hAnsi="Courier New" w:cs="Courier New"/>
        </w:rPr>
        <w:sym w:font="WP TypographicSymbols" w:char="003D"/>
      </w:r>
      <w:r w:rsidRPr="004B4A71">
        <w:rPr>
          <w:rFonts w:ascii="Courier New" w:hAnsi="Courier New" w:cs="Courier New"/>
        </w:rPr>
        <w:t xml:space="preserve"> agreement does not require them to negotiate appropriate prices for unassembled UNE combinations or that the prices for already assembled combinations are not specified by the agreement or that the parties</w:t>
      </w:r>
      <w:r w:rsidRPr="004B4A71">
        <w:rPr>
          <w:rFonts w:ascii="Courier New" w:hAnsi="Courier New" w:cs="Courier New"/>
        </w:rPr>
        <w:sym w:font="WP TypographicSymbols" w:char="003D"/>
      </w:r>
      <w:r w:rsidRPr="004B4A71">
        <w:rPr>
          <w:rFonts w:ascii="Courier New" w:hAnsi="Courier New" w:cs="Courier New"/>
        </w:rPr>
        <w:t xml:space="preserve"> agreement contains no pricing standard for UNE combinations of any kind, staff is recommending that the Commission nevertheless should require the parties to negotiate UNE combination prices in all events that comport with Section 252(d)(1) of the Act and that are free of duplicate and unnecessary charges.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Issue 6 addresses how the price(s) will be determined if the answer to both parts of Issue 5 are no.  If the Commission should deny staff</w:t>
      </w:r>
      <w:r w:rsidRPr="004B4A71">
        <w:rPr>
          <w:rFonts w:ascii="Courier New" w:hAnsi="Courier New" w:cs="Courier New"/>
        </w:rPr>
        <w:sym w:font="WP TypographicSymbols" w:char="003D"/>
      </w:r>
      <w:r w:rsidRPr="004B4A71">
        <w:rPr>
          <w:rFonts w:ascii="Courier New" w:hAnsi="Courier New" w:cs="Courier New"/>
        </w:rPr>
        <w:t>s recommendation in Issues 4(a) and 4(b) and in Issue 5, finding that the parties</w:t>
      </w:r>
      <w:r w:rsidRPr="004B4A71">
        <w:rPr>
          <w:rFonts w:ascii="Courier New" w:hAnsi="Courier New" w:cs="Courier New"/>
        </w:rPr>
        <w:sym w:font="WP TypographicSymbols" w:char="003D"/>
      </w:r>
      <w:r w:rsidRPr="004B4A71">
        <w:rPr>
          <w:rFonts w:ascii="Courier New" w:hAnsi="Courier New" w:cs="Courier New"/>
        </w:rPr>
        <w:t xml:space="preserve"> agreement does not require them to negotiate appropriate prices for unassembled UNE combinations or that the prices for already assembled combinations are not specified by the agreement or that the parties</w:t>
      </w:r>
      <w:r w:rsidRPr="004B4A71">
        <w:rPr>
          <w:rFonts w:ascii="Courier New" w:hAnsi="Courier New" w:cs="Courier New"/>
        </w:rPr>
        <w:sym w:font="WP TypographicSymbols" w:char="003D"/>
      </w:r>
      <w:r w:rsidRPr="004B4A71">
        <w:rPr>
          <w:rFonts w:ascii="Courier New" w:hAnsi="Courier New" w:cs="Courier New"/>
        </w:rPr>
        <w:t xml:space="preserve"> agreement contains no pricing standard for UNE combinations of any kind, staff recommends that the Commission nevertheless should require the parties to negotiate UNE combination prices in all events that comport with Section 252(d)(1) of the Act and that are free of duplicate and unnecessary charges. If the Commission should deny staff</w:t>
      </w:r>
      <w:r w:rsidRPr="004B4A71">
        <w:rPr>
          <w:rFonts w:ascii="Courier New" w:hAnsi="Courier New" w:cs="Courier New"/>
        </w:rPr>
        <w:sym w:font="WP TypographicSymbols" w:char="003D"/>
      </w:r>
      <w:r w:rsidRPr="004B4A71">
        <w:rPr>
          <w:rFonts w:ascii="Courier New" w:hAnsi="Courier New" w:cs="Courier New"/>
        </w:rPr>
        <w:t xml:space="preserve">s recommendation in Issues 4(a) and 4(b) and in </w:t>
      </w:r>
      <w:r w:rsidRPr="004B4A71">
        <w:rPr>
          <w:rFonts w:ascii="Courier New" w:hAnsi="Courier New" w:cs="Courier New"/>
        </w:rPr>
        <w:lastRenderedPageBreak/>
        <w:t>Issue 5, finding that the parties</w:t>
      </w:r>
      <w:r w:rsidRPr="004B4A71">
        <w:rPr>
          <w:rFonts w:ascii="Courier New" w:hAnsi="Courier New" w:cs="Courier New"/>
        </w:rPr>
        <w:sym w:font="WP TypographicSymbols" w:char="003D"/>
      </w:r>
      <w:r w:rsidRPr="004B4A71">
        <w:rPr>
          <w:rFonts w:ascii="Courier New" w:hAnsi="Courier New" w:cs="Courier New"/>
        </w:rPr>
        <w:t xml:space="preserve"> agreement does not require them to negotiate appropriate prices for unassembled UNE combinations or that the prices for already assembled combinations are not specified by the agreement or that the parties</w:t>
      </w:r>
      <w:r w:rsidRPr="004B4A71">
        <w:rPr>
          <w:rFonts w:ascii="Courier New" w:hAnsi="Courier New" w:cs="Courier New"/>
        </w:rPr>
        <w:sym w:font="WP TypographicSymbols" w:char="003D"/>
      </w:r>
      <w:r w:rsidRPr="004B4A71">
        <w:rPr>
          <w:rFonts w:ascii="Courier New" w:hAnsi="Courier New" w:cs="Courier New"/>
        </w:rPr>
        <w:t xml:space="preserve"> agreement contains no pricing standard for UNE combinations of any kind, staff recommends that the Commission nevertheless should require the parties to negotiate UNE combination prices in all events that comport with Section 252(d)(1) of the Act and that are free of duplicate and unnecessary charges. If the Commission should deny staff</w:t>
      </w:r>
      <w:r w:rsidRPr="004B4A71">
        <w:rPr>
          <w:rFonts w:ascii="Courier New" w:hAnsi="Courier New" w:cs="Courier New"/>
        </w:rPr>
        <w:sym w:font="WP TypographicSymbols" w:char="003D"/>
      </w:r>
      <w:r w:rsidRPr="004B4A71">
        <w:rPr>
          <w:rFonts w:ascii="Courier New" w:hAnsi="Courier New" w:cs="Courier New"/>
        </w:rPr>
        <w:t>s recommendation in Issue 5, finding that the parties</w:t>
      </w:r>
      <w:r w:rsidRPr="004B4A71">
        <w:rPr>
          <w:rFonts w:ascii="Courier New" w:hAnsi="Courier New" w:cs="Courier New"/>
        </w:rPr>
        <w:sym w:font="WP TypographicSymbols" w:char="003D"/>
      </w:r>
      <w:r w:rsidRPr="004B4A71">
        <w:rPr>
          <w:rFonts w:ascii="Courier New" w:hAnsi="Courier New" w:cs="Courier New"/>
        </w:rPr>
        <w:t xml:space="preserve"> agreement does not require them to negotiate appropriate prices for unassembled UNE combinations or that the prices for already assembled combinations are not specified by the agreement, staff recommends that the Commission require the parties to negotiate UNE combination prices in all events that comport with the Act and its decision below in Issue 8 concerning duplicate and unnecessary charges.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Issue 7 addresses what standard should be used to identify what combinations of unbundled network elements recreate existing BellSouth retail telecommunications services.  Staff is recommending that the Commission find that such standard is irrelevant because of the 8th Circuit Court</w:t>
      </w:r>
      <w:r w:rsidRPr="004B4A71">
        <w:rPr>
          <w:rFonts w:ascii="Courier New" w:hAnsi="Courier New" w:cs="Courier New"/>
        </w:rPr>
        <w:sym w:font="WP TypographicSymbols" w:char="003D"/>
      </w:r>
      <w:r w:rsidRPr="004B4A71">
        <w:rPr>
          <w:rFonts w:ascii="Courier New" w:hAnsi="Courier New" w:cs="Courier New"/>
        </w:rPr>
        <w:t>s Order which states that the capability to provide services through access to the unbundled network elements of an incumbent local exchange carrier is permissible under the Act.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Issue 8 addresses the appropriate nonrecurring charge for each of the following combinations of network elements for the migration of an existing BellSouth customer:</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(a)</w:t>
      </w:r>
      <w:r w:rsidRPr="004B4A71">
        <w:rPr>
          <w:rFonts w:ascii="Courier New" w:hAnsi="Courier New" w:cs="Courier New"/>
        </w:rPr>
        <w:tab/>
        <w:t>2-wire analog loop and port;</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(b)</w:t>
      </w:r>
      <w:r w:rsidRPr="004B4A71">
        <w:rPr>
          <w:rFonts w:ascii="Courier New" w:hAnsi="Courier New" w:cs="Courier New"/>
        </w:rPr>
        <w:tab/>
        <w:t>2-wire ISDN loop and port;</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(c)</w:t>
      </w:r>
      <w:r w:rsidRPr="004B4A71">
        <w:rPr>
          <w:rFonts w:ascii="Courier New" w:hAnsi="Courier New" w:cs="Courier New"/>
        </w:rPr>
        <w:tab/>
        <w:t xml:space="preserve">4-wire analog loop and port; and </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(d)</w:t>
      </w:r>
      <w:r w:rsidRPr="004B4A71">
        <w:rPr>
          <w:rFonts w:ascii="Courier New" w:hAnsi="Courier New" w:cs="Courier New"/>
        </w:rPr>
        <w:tab/>
        <w:t>4-wire DS1 loop and port?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Staff is recommending that the Commission approve the nonrecurring charges found on page 68 in the staff recommendation.</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Issue 9 addresses whether or not the BellSouth-MCIm interconnection agreement requires BellSouth to record and provide MCIm with the switched access usage data necessary to bill interexchange carriers when MCIm provides service using unbundled local switching purchased from BellSouth either on a stand-alone basis or in combination with other unbundled network elements.  Staff is recommending that </w:t>
      </w:r>
      <w:r w:rsidRPr="004B4A71">
        <w:rPr>
          <w:rFonts w:ascii="Courier New" w:hAnsi="Courier New" w:cs="Courier New"/>
        </w:rPr>
        <w:lastRenderedPageBreak/>
        <w:t>the Commission find that BellSouth is required under the terms of the agreement with MCIm with switched access usage data necessary for MCIm to bill IXCs when MCIm provides service using unbundled local switching purchased from BellSouth either on a stand-alone basis or in combination with other unbundled network elements.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Issue 10 addresses whether or not the BellSouth-AT&amp;T interconnection agreement requires BellSouth to record and provide AT&amp;T with detail usage data for switched access service, local exchange service and long distance service necessary for AT&amp;T to bill customers when AT&amp;T provides service using unbundled network elements either alone or in combination.  Staff is recommending that the Commission find that BellSouth is required under the terms if its agreement with AT&amp;T to record and provide AT&amp;T with switched access usage data necessary for AT&amp;T to bill IXCs when AT&amp;T provides service using unbundled local switching purchased from BellSouth either on a stand-alone basis or in combination with other unbundled network elements.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Issue 11 addresses whether or not this docket should be closed.  Staff is recommending that the Commission keep the docket open and require the parties to submit a final arbitration agreement conforming with the Commission</w:t>
      </w:r>
      <w:r w:rsidRPr="004B4A71">
        <w:rPr>
          <w:rFonts w:ascii="Courier New" w:hAnsi="Courier New" w:cs="Courier New"/>
        </w:rPr>
        <w:sym w:font="WP TypographicSymbols" w:char="003D"/>
      </w:r>
      <w:r w:rsidRPr="004B4A71">
        <w:rPr>
          <w:rFonts w:ascii="Courier New" w:hAnsi="Courier New" w:cs="Courier New"/>
        </w:rPr>
        <w:t>s ultimate determination in this docket for approval within 30 days of issuance of the Commission</w:t>
      </w:r>
      <w:r w:rsidRPr="004B4A71">
        <w:rPr>
          <w:rFonts w:ascii="Courier New" w:hAnsi="Courier New" w:cs="Courier New"/>
        </w:rPr>
        <w:sym w:font="WP TypographicSymbols" w:char="003D"/>
      </w:r>
      <w:r w:rsidRPr="004B4A71">
        <w:rPr>
          <w:rFonts w:ascii="Courier New" w:hAnsi="Courier New" w:cs="Courier New"/>
        </w:rPr>
        <w:t>s order.</w:t>
      </w: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tabs>
          <w:tab w:val="center" w:pos="4680"/>
        </w:tabs>
        <w:jc w:val="both"/>
        <w:rPr>
          <w:rFonts w:ascii="Courier New" w:hAnsi="Courier New" w:cs="Courier New"/>
        </w:rPr>
      </w:pPr>
      <w:r w:rsidRPr="004B4A71">
        <w:rPr>
          <w:rFonts w:ascii="Courier New" w:hAnsi="Courier New" w:cs="Courier New"/>
        </w:rPr>
        <w:lastRenderedPageBreak/>
        <w:tab/>
      </w:r>
      <w:r w:rsidRPr="004B4A71">
        <w:rPr>
          <w:rFonts w:ascii="Courier New" w:hAnsi="Courier New" w:cs="Courier New"/>
          <w:b/>
          <w:bCs/>
          <w:u w:val="single"/>
        </w:rPr>
        <w:t>CASE BACKGROUND</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On June 9, 1997, in Docket No. 960833-TP, AT&amp;T Communications of the Southern States, Inc., (AT&amp;T) filed a Motion to Compel Compliance of BellSouth Telecommunications, Inc., (BellSouth), with reference to certain provisions of Order Nos. PSC-96-1579-FOF-TP, PSC-97-0298-FOF-TP, and PSC-97-0600-FOF-TP and certain provisions of its interconnection agreement with BellSouth having to do with the provisioning and pricing of combinations of unbundled network elements (UNEs).  On June 23, 1997, BellSouth timely filed a Response and Memorandum in Opposition to AT&amp;T</w:t>
      </w:r>
      <w:r w:rsidRPr="004B4A71">
        <w:rPr>
          <w:rFonts w:ascii="Courier New" w:hAnsi="Courier New" w:cs="Courier New"/>
        </w:rPr>
        <w:sym w:font="WP TypographicSymbols" w:char="003D"/>
      </w:r>
      <w:r w:rsidRPr="004B4A71">
        <w:rPr>
          <w:rFonts w:ascii="Courier New" w:hAnsi="Courier New" w:cs="Courier New"/>
        </w:rPr>
        <w:t>s Motion to Compel Compliance.  On October 27, 1997, in Docket No. 960846-TP, MCI Telecommunications Corporation and MCImetro Access Transmission Services, Inc., (MCIm) filed a similar Motion to Compel Compliance.  On November 3, 1997, BellSouth timely filed a Response and Memorandum in Opposition to MCIm</w:t>
      </w:r>
      <w:r w:rsidRPr="004B4A71">
        <w:rPr>
          <w:rFonts w:ascii="Courier New" w:hAnsi="Courier New" w:cs="Courier New"/>
        </w:rPr>
        <w:sym w:font="WP TypographicSymbols" w:char="003D"/>
      </w:r>
      <w:r w:rsidRPr="004B4A71">
        <w:rPr>
          <w:rFonts w:ascii="Courier New" w:hAnsi="Courier New" w:cs="Courier New"/>
        </w:rPr>
        <w:t>s Motion to Compel Compliance.</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On August 28, 1997, MCIm filed a Petition to Set Non-Recurring Charges for Combinations of Network Elements, for which this docket was opened.  BellSouth filed a timely response in opposition on </w:t>
      </w:r>
    </w:p>
    <w:p w:rsidR="00846FC1" w:rsidRPr="004B4A71" w:rsidRDefault="00846FC1">
      <w:pPr>
        <w:widowControl/>
        <w:jc w:val="both"/>
        <w:rPr>
          <w:rFonts w:ascii="Courier New" w:hAnsi="Courier New" w:cs="Courier New"/>
        </w:rPr>
      </w:pPr>
      <w:r w:rsidRPr="004B4A71">
        <w:rPr>
          <w:rFonts w:ascii="Courier New" w:hAnsi="Courier New" w:cs="Courier New"/>
        </w:rPr>
        <w:t>September 17, 1997.  By Order No. PSC-97-1303-PCO-TP, issued October 21, 1997, the Prehearing Officer consolidated Docket No. 971140-TP with Docket Nos. 960757-TP, 960833-TP and 960846-TP for purposes of hearing.</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At its Agenda Conference on December 2, 1997, the Commission directed that the Motions to Compel Compliance be set for hearing.  In Order No. PSC-98-0090-PCO-TP, issued January 14, 1998, the Prehearing Officer severed Docket No. 971140-TP from Docket Nos. 960757-TP, 960833-TP and 960846-TP and directed that the Motions to Compel Compliance be addressed in this docket.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On March 9, 1998, the Commission held a hearing in which it received testimony concerning the Motions to Compel Compliance and non-recurring charges for certain combinations of network elements.  This is staff</w:t>
      </w:r>
      <w:r w:rsidRPr="004B4A71">
        <w:rPr>
          <w:rFonts w:ascii="Courier New" w:hAnsi="Courier New" w:cs="Courier New"/>
        </w:rPr>
        <w:sym w:font="WP TypographicSymbols" w:char="003D"/>
      </w:r>
      <w:r w:rsidRPr="004B4A71">
        <w:rPr>
          <w:rFonts w:ascii="Courier New" w:hAnsi="Courier New" w:cs="Courier New"/>
        </w:rPr>
        <w:t>s recommendation construing the parties</w:t>
      </w:r>
      <w:r w:rsidRPr="004B4A71">
        <w:rPr>
          <w:rFonts w:ascii="Courier New" w:hAnsi="Courier New" w:cs="Courier New"/>
        </w:rPr>
        <w:sym w:font="WP TypographicSymbols" w:char="003D"/>
      </w:r>
      <w:r w:rsidRPr="004B4A71">
        <w:rPr>
          <w:rFonts w:ascii="Courier New" w:hAnsi="Courier New" w:cs="Courier New"/>
        </w:rPr>
        <w:t xml:space="preserve"> interconnection agreements with respect to the provisioning and pricing of network element combinations, the standard to be applied to determine whether a combination of network elements constitutes a recreation of an existing BellSouth retail service, and the non-recurring charges for certain loop-port combinations.</w:t>
      </w:r>
    </w:p>
    <w:p w:rsidR="00846FC1" w:rsidRPr="004B4A71" w:rsidRDefault="00846FC1">
      <w:pPr>
        <w:widowControl/>
        <w:ind w:firstLine="720"/>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tabs>
          <w:tab w:val="center" w:pos="4680"/>
        </w:tabs>
        <w:ind w:firstLine="720"/>
        <w:jc w:val="both"/>
        <w:rPr>
          <w:rFonts w:ascii="Courier New" w:hAnsi="Courier New" w:cs="Courier New"/>
        </w:rPr>
      </w:pPr>
      <w:r w:rsidRPr="004B4A71">
        <w:rPr>
          <w:rFonts w:ascii="Courier New" w:hAnsi="Courier New" w:cs="Courier New"/>
        </w:rPr>
        <w:tab/>
      </w:r>
      <w:r w:rsidRPr="004B4A71">
        <w:rPr>
          <w:rFonts w:ascii="Courier New" w:hAnsi="Courier New" w:cs="Courier New"/>
          <w:b/>
          <w:bCs/>
          <w:u w:val="single"/>
        </w:rPr>
        <w:t>DISCUSSION OF ISSUES</w:t>
      </w: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1440" w:hanging="1440"/>
        <w:jc w:val="both"/>
        <w:rPr>
          <w:rFonts w:ascii="Courier New" w:hAnsi="Courier New" w:cs="Courier New"/>
        </w:rPr>
      </w:pPr>
      <w:r w:rsidRPr="004B4A71">
        <w:rPr>
          <w:rFonts w:ascii="Courier New" w:hAnsi="Courier New" w:cs="Courier New"/>
          <w:b/>
          <w:bCs/>
          <w:u w:val="single"/>
        </w:rPr>
        <w:t xml:space="preserve">ISSUE </w:t>
      </w:r>
      <w:r w:rsidRPr="004B4A71">
        <w:rPr>
          <w:rFonts w:ascii="Courier New" w:hAnsi="Courier New" w:cs="Courier New"/>
          <w:b/>
          <w:bCs/>
          <w:u w:val="single"/>
        </w:rPr>
        <w:fldChar w:fldCharType="begin"/>
      </w:r>
      <w:r w:rsidRPr="004B4A71">
        <w:rPr>
          <w:rFonts w:ascii="Courier New" w:hAnsi="Courier New" w:cs="Courier New"/>
          <w:b/>
          <w:bCs/>
          <w:u w:val="single"/>
        </w:rPr>
        <w:instrText>SEQ 1,_2,_3, \* Arabic \r 1</w:instrText>
      </w:r>
      <w:r w:rsidRPr="004B4A71">
        <w:rPr>
          <w:rFonts w:ascii="Courier New" w:hAnsi="Courier New" w:cs="Courier New"/>
          <w:b/>
          <w:bCs/>
          <w:u w:val="single"/>
        </w:rPr>
        <w:fldChar w:fldCharType="separate"/>
      </w:r>
      <w:r w:rsidRPr="004B4A71">
        <w:rPr>
          <w:rFonts w:ascii="Courier New" w:hAnsi="Courier New" w:cs="Courier New"/>
          <w:b/>
          <w:bCs/>
          <w:u w:val="single"/>
        </w:rPr>
        <w:t>1</w:t>
      </w:r>
      <w:r w:rsidRPr="004B4A71">
        <w:rPr>
          <w:rFonts w:ascii="Courier New" w:hAnsi="Courier New" w:cs="Courier New"/>
          <w:b/>
          <w:bCs/>
          <w:u w:val="single"/>
        </w:rPr>
        <w:fldChar w:fldCharType="end"/>
      </w:r>
      <w:r w:rsidRPr="004B4A71">
        <w:rPr>
          <w:rFonts w:ascii="Courier New" w:hAnsi="Courier New" w:cs="Courier New"/>
          <w:b/>
          <w:bCs/>
        </w:rPr>
        <w:t>:</w:t>
      </w:r>
      <w:r w:rsidRPr="004B4A71">
        <w:rPr>
          <w:rFonts w:ascii="Courier New" w:hAnsi="Courier New" w:cs="Courier New"/>
        </w:rPr>
        <w:t xml:space="preserve"> </w:t>
      </w:r>
      <w:r w:rsidRPr="004B4A71">
        <w:rPr>
          <w:rFonts w:ascii="Courier New" w:hAnsi="Courier New" w:cs="Courier New"/>
        </w:rPr>
        <w:tab/>
        <w:t>Does the BellSouth-MCIm interconnection agreement specify how prices will be determined for combinations of unbundled network elements</w:t>
      </w: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2880" w:hanging="720"/>
        <w:jc w:val="both"/>
        <w:rPr>
          <w:rFonts w:ascii="Courier New" w:hAnsi="Courier New" w:cs="Courier New"/>
        </w:rPr>
      </w:pPr>
      <w:r w:rsidRPr="004B4A71">
        <w:rPr>
          <w:rFonts w:ascii="Courier New" w:hAnsi="Courier New" w:cs="Courier New"/>
        </w:rPr>
        <w:t>a)</w:t>
      </w:r>
      <w:r w:rsidRPr="004B4A71">
        <w:rPr>
          <w:rFonts w:ascii="Courier New" w:hAnsi="Courier New" w:cs="Courier New"/>
        </w:rPr>
        <w:tab/>
        <w:t>that do not recreate an existing BellSouth retail telecommunications service?</w:t>
      </w: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2880" w:hanging="720"/>
        <w:jc w:val="both"/>
        <w:rPr>
          <w:rFonts w:ascii="Courier New" w:hAnsi="Courier New" w:cs="Courier New"/>
        </w:rPr>
      </w:pPr>
      <w:r w:rsidRPr="004B4A71">
        <w:rPr>
          <w:rFonts w:ascii="Courier New" w:hAnsi="Courier New" w:cs="Courier New"/>
        </w:rPr>
        <w:t>b)</w:t>
      </w:r>
      <w:r w:rsidRPr="004B4A71">
        <w:rPr>
          <w:rFonts w:ascii="Courier New" w:hAnsi="Courier New" w:cs="Courier New"/>
        </w:rPr>
        <w:tab/>
        <w:t>that do create an existing BellSouth retail telecommunications service?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RECOMMENDATION</w:t>
      </w:r>
      <w:r w:rsidRPr="004B4A71">
        <w:rPr>
          <w:rFonts w:ascii="Courier New" w:hAnsi="Courier New" w:cs="Courier New"/>
        </w:rPr>
        <w:t xml:space="preserve">: Yes.  The Commission should find that the MCIm/BellSouth interconnection agreement specifies how prices will be determined for combinations of unbundled network elements that do not recreate an existing BellSouth retail service.  The Commission should also find that the MCIm/BellSouth interconnection agreement specifies how prices will be determined for combinations of unbundled network elements that do recreate an existing BellSouth retail service.  The Commission should require BellSouth, under the agreement, to provide network elements as defined in 47 C.F.R. </w:t>
      </w:r>
      <w:r w:rsidRPr="004B4A71">
        <w:rPr>
          <w:rFonts w:ascii="Courier New" w:hAnsi="Courier New" w:cs="Courier New"/>
        </w:rPr>
        <w:sym w:font="WP TypographicSymbols" w:char="0027"/>
      </w:r>
      <w:r w:rsidRPr="004B4A71">
        <w:rPr>
          <w:rFonts w:ascii="Courier New" w:hAnsi="Courier New" w:cs="Courier New"/>
        </w:rPr>
        <w:t>51.319 to MCIm individually or combined, whether already combined or not, at the prices for the individual elements established by the Commission in Order No. PSC-96-1579-FOF-TP and set forth in the agreement in Table 1 of Attachment I.  The Commission should find that, under the agreement, the prices for combinations of network elements should be determined as the sum of the prices of the individual elements comprising the combination, without qualification as to use and subject to the elimination of duplicate charges or charges for unneeded functions or activities.</w:t>
      </w:r>
    </w:p>
    <w:p w:rsidR="00846FC1" w:rsidRPr="004B4A71" w:rsidRDefault="00846FC1">
      <w:pPr>
        <w:widowControl/>
        <w:jc w:val="both"/>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POSITIONS OF PARTIES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BellSouth</w:t>
      </w:r>
      <w:r w:rsidRPr="004B4A71">
        <w:rPr>
          <w:rFonts w:ascii="Courier New" w:hAnsi="Courier New" w:cs="Courier New"/>
          <w:b/>
          <w:bCs/>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No.  The BellSouth-MCIm Interconnection Agreement specifies prices for individual network elements.  The Agreement does not specify how combinations of unbundled network elements should be priced.</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lastRenderedPageBreak/>
        <w:t>AT&amp;T</w:t>
      </w:r>
      <w:r w:rsidRPr="004B4A71">
        <w:rPr>
          <w:rFonts w:ascii="Courier New" w:hAnsi="Courier New" w:cs="Courier New"/>
          <w:b/>
          <w:bCs/>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a) No position.</w:t>
      </w:r>
    </w:p>
    <w:p w:rsidR="00846FC1" w:rsidRPr="004B4A71" w:rsidRDefault="00846FC1">
      <w:pPr>
        <w:widowControl/>
        <w:ind w:left="720"/>
        <w:jc w:val="both"/>
        <w:rPr>
          <w:rFonts w:ascii="Courier New" w:hAnsi="Courier New" w:cs="Courier New"/>
          <w:u w:val="single"/>
        </w:rPr>
      </w:pPr>
      <w:r w:rsidRPr="004B4A71">
        <w:rPr>
          <w:rFonts w:ascii="Courier New" w:hAnsi="Courier New" w:cs="Courier New"/>
        </w:rPr>
        <w:t>b) No position.</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u w:val="single"/>
        </w:rPr>
        <w:sectPr w:rsidR="00846FC1" w:rsidRPr="004B4A71">
          <w:pgSz w:w="12240" w:h="15840"/>
          <w:pgMar w:top="1440" w:right="1440" w:bottom="1440" w:left="1440" w:header="1440" w:footer="1440" w:gutter="0"/>
          <w:cols w:space="720"/>
          <w:noEndnote/>
        </w:sectPr>
      </w:pPr>
    </w:p>
    <w:p w:rsidR="00846FC1" w:rsidRPr="004B4A71" w:rsidRDefault="00846FC1">
      <w:pPr>
        <w:widowControl/>
        <w:tabs>
          <w:tab w:val="left" w:pos="-1440"/>
        </w:tabs>
        <w:ind w:left="1440" w:hanging="1440"/>
        <w:jc w:val="both"/>
        <w:rPr>
          <w:rFonts w:ascii="Courier New" w:hAnsi="Courier New" w:cs="Courier New"/>
          <w:u w:val="single"/>
        </w:rPr>
      </w:pPr>
      <w:r w:rsidRPr="004B4A71">
        <w:rPr>
          <w:rFonts w:ascii="Courier New" w:hAnsi="Courier New" w:cs="Courier New"/>
          <w:b/>
          <w:bCs/>
          <w:u w:val="single"/>
        </w:rPr>
        <w:lastRenderedPageBreak/>
        <w:t>MCIm</w:t>
      </w:r>
      <w:r w:rsidRPr="004B4A71">
        <w:rPr>
          <w:rFonts w:ascii="Courier New" w:hAnsi="Courier New" w:cs="Courier New"/>
          <w:b/>
          <w:bCs/>
        </w:rPr>
        <w:t>:</w:t>
      </w:r>
      <w:r w:rsidRPr="004B4A71">
        <w:rPr>
          <w:rFonts w:ascii="Courier New" w:hAnsi="Courier New" w:cs="Courier New"/>
        </w:rPr>
        <w:tab/>
      </w:r>
    </w:p>
    <w:p w:rsidR="00846FC1" w:rsidRPr="004B4A71" w:rsidRDefault="00846FC1">
      <w:pPr>
        <w:widowControl/>
        <w:jc w:val="both"/>
        <w:rPr>
          <w:rFonts w:ascii="Courier New" w:hAnsi="Courier New" w:cs="Courier New"/>
          <w:u w:val="single"/>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a)</w:t>
      </w:r>
      <w:r w:rsidRPr="004B4A71">
        <w:rPr>
          <w:rFonts w:ascii="Courier New" w:hAnsi="Courier New" w:cs="Courier New"/>
        </w:rPr>
        <w:tab/>
        <w:t xml:space="preserve">Yes, the Agreement does specify how the prices for combinations of UNEs will be determined.  The Agreement makes no distinction between combinations which allegedly recreate an existing BellSouth retail telecommunications service and those that do not. </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b)</w:t>
      </w:r>
      <w:r w:rsidRPr="004B4A71">
        <w:rPr>
          <w:rFonts w:ascii="Courier New" w:hAnsi="Courier New" w:cs="Courier New"/>
        </w:rPr>
        <w:tab/>
        <w:t xml:space="preserve">Yes, the Agreement does specify how the prices for combinations of UNEs will be determined.  The Agreement makes no distinction between combinations which allegedly recreate an existing BellSouth retail telecommunications service and those that do not. </w:t>
      </w: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STAFF ANALYSIS</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MCIm</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MCIm argues that its agreement with BellSouth </w:t>
      </w:r>
      <w:r w:rsidRPr="004B4A71">
        <w:rPr>
          <w:rFonts w:ascii="Courier New" w:hAnsi="Courier New" w:cs="Courier New"/>
        </w:rPr>
        <w:sym w:font="WP TypographicSymbols" w:char="0041"/>
      </w:r>
      <w:r w:rsidRPr="004B4A71">
        <w:rPr>
          <w:rFonts w:ascii="Courier New" w:hAnsi="Courier New" w:cs="Courier New"/>
        </w:rPr>
        <w:t>directly, expressly, and unambiguously</w:t>
      </w:r>
      <w:r w:rsidRPr="004B4A71">
        <w:rPr>
          <w:rFonts w:ascii="Courier New" w:hAnsi="Courier New" w:cs="Courier New"/>
        </w:rPr>
        <w:sym w:font="WP TypographicSymbols" w:char="0040"/>
      </w:r>
      <w:r w:rsidRPr="004B4A71">
        <w:rPr>
          <w:rFonts w:ascii="Courier New" w:hAnsi="Courier New" w:cs="Courier New"/>
        </w:rPr>
        <w:t xml:space="preserve"> specifies how the prices for combinations of UNEs are determined.  (MCIm BR 5)  The price for UNE combinations is the price of the individual UNEs minus duplicate charges and charges for services not needed.  </w:t>
      </w:r>
      <w:r w:rsidRPr="004B4A71">
        <w:rPr>
          <w:rFonts w:ascii="Courier New" w:hAnsi="Courier New" w:cs="Courier New"/>
          <w:u w:val="single"/>
        </w:rPr>
        <w:t>Id</w:t>
      </w:r>
      <w:r w:rsidRPr="004B4A71">
        <w:rPr>
          <w:rFonts w:ascii="Courier New" w:hAnsi="Courier New" w:cs="Courier New"/>
        </w:rPr>
        <w:t xml:space="preserve">.  The agreement gives MCIm the right to order UNE combinations and specifically obligates BellSouth to provide such combinations.  </w:t>
      </w:r>
      <w:r w:rsidRPr="004B4A71">
        <w:rPr>
          <w:rFonts w:ascii="Courier New" w:hAnsi="Courier New" w:cs="Courier New"/>
          <w:u w:val="single"/>
        </w:rPr>
        <w:t>Id</w:t>
      </w:r>
      <w:r w:rsidRPr="004B4A71">
        <w:rPr>
          <w:rFonts w:ascii="Courier New" w:hAnsi="Courier New" w:cs="Courier New"/>
        </w:rPr>
        <w:t xml:space="preserve">. The agreement prohibits BellSouth from disconnecting elements ordered in combination and prohibits BellSouth from charging any fee for </w:t>
      </w:r>
      <w:r w:rsidRPr="004B4A71">
        <w:rPr>
          <w:rFonts w:ascii="Courier New" w:hAnsi="Courier New" w:cs="Courier New"/>
        </w:rPr>
        <w:sym w:font="WP TypographicSymbols" w:char="0041"/>
      </w:r>
      <w:r w:rsidRPr="004B4A71">
        <w:rPr>
          <w:rFonts w:ascii="Courier New" w:hAnsi="Courier New" w:cs="Courier New"/>
        </w:rPr>
        <w:t>ripping</w:t>
      </w:r>
      <w:r w:rsidRPr="004B4A71">
        <w:rPr>
          <w:rFonts w:ascii="Courier New" w:hAnsi="Courier New" w:cs="Courier New"/>
        </w:rPr>
        <w:sym w:font="WP TypographicSymbols" w:char="0040"/>
      </w:r>
      <w:r w:rsidRPr="004B4A71">
        <w:rPr>
          <w:rFonts w:ascii="Courier New" w:hAnsi="Courier New" w:cs="Courier New"/>
        </w:rPr>
        <w:t xml:space="preserve"> elements apart or for connecting elements together.  </w:t>
      </w:r>
      <w:r w:rsidRPr="004B4A71">
        <w:rPr>
          <w:rFonts w:ascii="Courier New" w:hAnsi="Courier New" w:cs="Courier New"/>
          <w:u w:val="single"/>
        </w:rPr>
        <w:t>Id</w:t>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MCIm witness Parker testifies that the MCIm agreement sets forth an </w:t>
      </w:r>
      <w:r w:rsidRPr="004B4A71">
        <w:rPr>
          <w:rFonts w:ascii="Courier New" w:hAnsi="Courier New" w:cs="Courier New"/>
        </w:rPr>
        <w:sym w:font="WP TypographicSymbols" w:char="0041"/>
      </w:r>
      <w:r w:rsidRPr="004B4A71">
        <w:rPr>
          <w:rFonts w:ascii="Courier New" w:hAnsi="Courier New" w:cs="Courier New"/>
        </w:rPr>
        <w:t>explicit</w:t>
      </w:r>
      <w:r w:rsidRPr="004B4A71">
        <w:rPr>
          <w:rFonts w:ascii="Courier New" w:hAnsi="Courier New" w:cs="Courier New"/>
        </w:rPr>
        <w:sym w:font="WP TypographicSymbols" w:char="0040"/>
      </w:r>
      <w:r w:rsidRPr="004B4A71">
        <w:rPr>
          <w:rFonts w:ascii="Courier New" w:hAnsi="Courier New" w:cs="Courier New"/>
        </w:rPr>
        <w:t xml:space="preserve"> pricing standard for UNEs.  (TR 67, EXH 2 p13) He testifies further that Section 2.6 of Attachment III of MCIm</w:t>
      </w:r>
      <w:r w:rsidRPr="004B4A71">
        <w:rPr>
          <w:rFonts w:ascii="Courier New" w:hAnsi="Courier New" w:cs="Courier New"/>
        </w:rPr>
        <w:sym w:font="WP TypographicSymbols" w:char="003D"/>
      </w:r>
      <w:r w:rsidRPr="004B4A71">
        <w:rPr>
          <w:rFonts w:ascii="Courier New" w:hAnsi="Courier New" w:cs="Courier New"/>
        </w:rPr>
        <w:t>s agreement is a key provision.  (TR 29, 68-69)  Section 2.6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With respect to network elements, charges in Attachment 1 are inclusive and no other charges apply, including but not limited to any other </w:t>
      </w:r>
      <w:r w:rsidRPr="004B4A71">
        <w:rPr>
          <w:rFonts w:ascii="Courier New" w:hAnsi="Courier New" w:cs="Courier New"/>
        </w:rPr>
        <w:lastRenderedPageBreak/>
        <w:t>consideration for connecting any network elements with other network elements.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r w:rsidRPr="004B4A71">
        <w:rPr>
          <w:rFonts w:ascii="Courier New" w:hAnsi="Courier New" w:cs="Courier New"/>
        </w:rPr>
        <w:lastRenderedPageBreak/>
        <w:t xml:space="preserve">He states that this provision means that </w:t>
      </w:r>
      <w:r w:rsidRPr="004B4A71">
        <w:rPr>
          <w:rFonts w:ascii="Courier New" w:hAnsi="Courier New" w:cs="Courier New"/>
        </w:rPr>
        <w:sym w:font="WP TypographicSymbols" w:char="0041"/>
      </w:r>
      <w:r w:rsidRPr="004B4A71">
        <w:rPr>
          <w:rFonts w:ascii="Courier New" w:hAnsi="Courier New" w:cs="Courier New"/>
        </w:rPr>
        <w:t>when MCI orders from BellSouth a connected loop and port, BellSouth can charge only for the individual UNE prices set forth in Attachment 1.</w:t>
      </w:r>
      <w:r w:rsidRPr="004B4A71">
        <w:rPr>
          <w:rFonts w:ascii="Courier New" w:hAnsi="Courier New" w:cs="Courier New"/>
        </w:rPr>
        <w:sym w:font="WP TypographicSymbols" w:char="0040"/>
      </w:r>
      <w:r w:rsidRPr="004B4A71">
        <w:rPr>
          <w:rFonts w:ascii="Courier New" w:hAnsi="Courier New" w:cs="Courier New"/>
        </w:rPr>
        <w:t xml:space="preserve">  </w:t>
      </w:r>
      <w:r w:rsidRPr="004B4A71">
        <w:rPr>
          <w:rFonts w:ascii="Courier New" w:hAnsi="Courier New" w:cs="Courier New"/>
          <w:u w:val="single"/>
        </w:rPr>
        <w:t>Id.</w:t>
      </w:r>
      <w:r w:rsidRPr="004B4A71">
        <w:rPr>
          <w:rFonts w:ascii="Courier New" w:hAnsi="Courier New" w:cs="Courier New"/>
        </w:rPr>
        <w:t xml:space="preserve">  He states further that this provision was negotiated.  (TR 29-30)  Witness Parker observes that this section is immediately preceded by Section 2.4 of Attachment III, which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BellSouth shall offer each Network Element individually and in combination with any other Network Element or Network Elements in order to permit MCIm to provide Telecommunications Services to its subscribers.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(TR 69-70)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Parker further testifies that another key provision in its agreement is Section 8 of Attachment I.  (TR 30)  That section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The recurring and non-recurring prices for Unbundled Network Elements (</w:t>
      </w:r>
      <w:r w:rsidRPr="004B4A71">
        <w:rPr>
          <w:rFonts w:ascii="Courier New" w:hAnsi="Courier New" w:cs="Courier New"/>
        </w:rPr>
        <w:sym w:font="WP TypographicSymbols" w:char="0041"/>
      </w:r>
      <w:r w:rsidRPr="004B4A71">
        <w:rPr>
          <w:rFonts w:ascii="Courier New" w:hAnsi="Courier New" w:cs="Courier New"/>
        </w:rPr>
        <w:t>UNEs</w:t>
      </w:r>
      <w:r w:rsidRPr="004B4A71">
        <w:rPr>
          <w:rFonts w:ascii="Courier New" w:hAnsi="Courier New" w:cs="Courier New"/>
        </w:rPr>
        <w:sym w:font="WP TypographicSymbols" w:char="0040"/>
      </w:r>
      <w:r w:rsidRPr="004B4A71">
        <w:rPr>
          <w:rFonts w:ascii="Courier New" w:hAnsi="Courier New" w:cs="Courier New"/>
        </w:rPr>
        <w:t>) in Table 1 of this Attachment are appropriate for UNEs on an individual, stand-alone basis.  When two or more UNEs are combined, these prices may lead to duplicate charges.  BellSouth shall provide recurring and non-recurring charges that do not duplicate charges for functions or activities that MCIm does not need when two or more Network Elements are combined in a single order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Parker also testifies that Section 2.2.15.3 of Attachment VIII of the agreement is pertinent to this issue.  (TR 30, 70)  That section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When MCIm orders Network elements or Combinations that are currently interconnected and functional, Network Elements and Combinations shall remain connected and functional without any disconnection or disruption of </w:t>
      </w:r>
      <w:r w:rsidRPr="004B4A71">
        <w:rPr>
          <w:rFonts w:ascii="Courier New" w:hAnsi="Courier New" w:cs="Courier New"/>
        </w:rPr>
        <w:lastRenderedPageBreak/>
        <w:t>functionality.  This shall be known as Contiguous Network Interconnection of Network Elements.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He states that this provision means that </w:t>
      </w:r>
      <w:r w:rsidRPr="004B4A71">
        <w:rPr>
          <w:rFonts w:ascii="Courier New" w:hAnsi="Courier New" w:cs="Courier New"/>
        </w:rPr>
        <w:sym w:font="WP TypographicSymbols" w:char="0041"/>
      </w:r>
      <w:r w:rsidRPr="004B4A71">
        <w:rPr>
          <w:rFonts w:ascii="Courier New" w:hAnsi="Courier New" w:cs="Courier New"/>
        </w:rPr>
        <w:t>when MCI orders combinations of elements that are currently connected to each [other] and serving a customer, BellSouth cannot rip those elements apart.</w:t>
      </w:r>
      <w:r w:rsidRPr="004B4A71">
        <w:rPr>
          <w:rFonts w:ascii="Courier New" w:hAnsi="Courier New" w:cs="Courier New"/>
        </w:rPr>
        <w:sym w:font="WP TypographicSymbols" w:char="0040"/>
      </w:r>
      <w:r w:rsidRPr="004B4A71">
        <w:rPr>
          <w:rFonts w:ascii="Courier New" w:hAnsi="Courier New" w:cs="Courier New"/>
        </w:rPr>
        <w:t xml:space="preserve">  Id.  He states further that this section also was negotiated.  (TR 30-31)</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Witness Parker concludes that the provisions of MCIm</w:t>
      </w:r>
      <w:r w:rsidRPr="004B4A71">
        <w:rPr>
          <w:rFonts w:ascii="Courier New" w:hAnsi="Courier New" w:cs="Courier New"/>
        </w:rPr>
        <w:sym w:font="WP TypographicSymbols" w:char="003D"/>
      </w:r>
      <w:r w:rsidRPr="004B4A71">
        <w:rPr>
          <w:rFonts w:ascii="Courier New" w:hAnsi="Courier New" w:cs="Courier New"/>
        </w:rPr>
        <w:t>s agreement having to do with pricing UNEs is not ambiguous.  (TR 31, 74)  Rather, they specifically recognize MCIm</w:t>
      </w:r>
      <w:r w:rsidRPr="004B4A71">
        <w:rPr>
          <w:rFonts w:ascii="Courier New" w:hAnsi="Courier New" w:cs="Courier New"/>
        </w:rPr>
        <w:sym w:font="WP TypographicSymbols" w:char="003D"/>
      </w:r>
      <w:r w:rsidRPr="004B4A71">
        <w:rPr>
          <w:rFonts w:ascii="Courier New" w:hAnsi="Courier New" w:cs="Courier New"/>
        </w:rPr>
        <w:t xml:space="preserve">s right </w:t>
      </w:r>
      <w:r w:rsidRPr="004B4A71">
        <w:rPr>
          <w:rFonts w:ascii="Courier New" w:hAnsi="Courier New" w:cs="Courier New"/>
        </w:rPr>
        <w:sym w:font="WP TypographicSymbols" w:char="0041"/>
      </w:r>
      <w:r w:rsidRPr="004B4A71">
        <w:rPr>
          <w:rFonts w:ascii="Courier New" w:hAnsi="Courier New" w:cs="Courier New"/>
        </w:rPr>
        <w:t>to migrate existing BellSouth customers to MCI to be served by UNEs.</w:t>
      </w:r>
      <w:r w:rsidRPr="004B4A71">
        <w:rPr>
          <w:rFonts w:ascii="Courier New" w:hAnsi="Courier New" w:cs="Courier New"/>
        </w:rPr>
        <w:sym w:font="WP TypographicSymbols" w:char="0040"/>
      </w:r>
      <w:r w:rsidRPr="004B4A71">
        <w:rPr>
          <w:rFonts w:ascii="Courier New" w:hAnsi="Courier New" w:cs="Courier New"/>
        </w:rPr>
        <w:t xml:space="preserve">  </w:t>
      </w:r>
      <w:r w:rsidRPr="004B4A71">
        <w:rPr>
          <w:rFonts w:ascii="Courier New" w:hAnsi="Courier New" w:cs="Courier New"/>
          <w:u w:val="single"/>
        </w:rPr>
        <w:t>Id.</w:t>
      </w:r>
      <w:r w:rsidRPr="004B4A71">
        <w:rPr>
          <w:rFonts w:ascii="Courier New" w:hAnsi="Courier New" w:cs="Courier New"/>
        </w:rPr>
        <w:t xml:space="preserve">  They further prohibit </w:t>
      </w:r>
      <w:r w:rsidRPr="004B4A71">
        <w:rPr>
          <w:rFonts w:ascii="Courier New" w:hAnsi="Courier New" w:cs="Courier New"/>
        </w:rPr>
        <w:sym w:font="WP TypographicSymbols" w:char="0041"/>
      </w:r>
      <w:r w:rsidRPr="004B4A71">
        <w:rPr>
          <w:rFonts w:ascii="Courier New" w:hAnsi="Courier New" w:cs="Courier New"/>
        </w:rPr>
        <w:t>BellSouth from ripping apart elements that are currently connected when ordered in combination, and ... specif[y] how the prices for those combinations are determined.</w:t>
      </w:r>
      <w:r w:rsidRPr="004B4A71">
        <w:rPr>
          <w:rFonts w:ascii="Courier New" w:hAnsi="Courier New" w:cs="Courier New"/>
        </w:rPr>
        <w:sym w:font="WP TypographicSymbols" w:char="0040"/>
      </w:r>
      <w:r w:rsidRPr="004B4A71">
        <w:rPr>
          <w:rFonts w:ascii="Courier New" w:hAnsi="Courier New" w:cs="Courier New"/>
        </w:rPr>
        <w:t xml:space="preserve">  </w:t>
      </w:r>
      <w:r w:rsidRPr="004B4A71">
        <w:rPr>
          <w:rFonts w:ascii="Courier New" w:hAnsi="Courier New" w:cs="Courier New"/>
          <w:u w:val="single"/>
        </w:rPr>
        <w:t>Id.</w:t>
      </w:r>
      <w:r w:rsidRPr="004B4A71">
        <w:rPr>
          <w:rFonts w:ascii="Courier New" w:hAnsi="Courier New" w:cs="Courier New"/>
        </w:rPr>
        <w:t xml:space="preserve">  He points out that Attachment 3 determines the provisioning of UNEs  and Attachment 1 determines how they are to be priced.  (TR 68)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MCIm witness Martinez was a principal negotiator.  (TR 787)  He also testifies that the MCIm agreement provides prices for UNE combinations as the sum of the rates for the stand-alone elements.  (TR 791)  He further testifies that the agreement provides </w:t>
      </w:r>
      <w:r w:rsidRPr="004B4A71">
        <w:rPr>
          <w:rFonts w:ascii="Courier New" w:hAnsi="Courier New" w:cs="Courier New"/>
        </w:rPr>
        <w:sym w:font="WP TypographicSymbols" w:char="0041"/>
      </w:r>
      <w:r w:rsidRPr="004B4A71">
        <w:rPr>
          <w:rFonts w:ascii="Courier New" w:hAnsi="Courier New" w:cs="Courier New"/>
        </w:rPr>
        <w:t>a mechanism for removing from that sum duplicate charges and charges for services not needed when the elements are ordered in combination.</w:t>
      </w:r>
      <w:r w:rsidRPr="004B4A71">
        <w:rPr>
          <w:rFonts w:ascii="Courier New" w:hAnsi="Courier New" w:cs="Courier New"/>
        </w:rPr>
        <w:sym w:font="WP TypographicSymbols" w:char="0040"/>
      </w:r>
      <w:r w:rsidRPr="004B4A71">
        <w:rPr>
          <w:rFonts w:ascii="Courier New" w:hAnsi="Courier New" w:cs="Courier New"/>
        </w:rPr>
        <w:t xml:space="preserve">  </w:t>
      </w:r>
      <w:r w:rsidRPr="004B4A71">
        <w:rPr>
          <w:rFonts w:ascii="Courier New" w:hAnsi="Courier New" w:cs="Courier New"/>
          <w:u w:val="single"/>
        </w:rPr>
        <w:t>Id.</w:t>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Witness Martinez also testifies that the phrase </w:t>
      </w:r>
      <w:r w:rsidRPr="004B4A71">
        <w:rPr>
          <w:rFonts w:ascii="Courier New" w:hAnsi="Courier New" w:cs="Courier New"/>
        </w:rPr>
        <w:sym w:font="WP TypographicSymbols" w:char="0041"/>
      </w:r>
      <w:r w:rsidRPr="004B4A71">
        <w:rPr>
          <w:rFonts w:ascii="Courier New" w:hAnsi="Courier New" w:cs="Courier New"/>
        </w:rPr>
        <w:t>charges in Attachment I are inclusive and no other charges apply</w:t>
      </w:r>
      <w:r w:rsidRPr="004B4A71">
        <w:rPr>
          <w:rFonts w:ascii="Courier New" w:hAnsi="Courier New" w:cs="Courier New"/>
        </w:rPr>
        <w:sym w:font="WP TypographicSymbols" w:char="0040"/>
      </w:r>
      <w:r w:rsidRPr="004B4A71">
        <w:rPr>
          <w:rFonts w:ascii="Courier New" w:hAnsi="Courier New" w:cs="Courier New"/>
        </w:rPr>
        <w:t xml:space="preserve"> in Section 2.6 of Attachment I means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In essence, again going back to ordering that which already exists to be in place, and that is the combination loop and port.  There are no charges to take them apart or put them together because they already exist; that the charges are themselves the charges as reflected in Attachment I.</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(EXH 39, p38)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Witness Martinez testifies that BellSouth voluntarily agreed to Section 2.2.2 of Attachment VIII, Section 2.2.15.3 of Attachment VIII, and Section 2.6 of Attachment III.  (TR 792)  He contends that </w:t>
      </w:r>
      <w:r w:rsidRPr="004B4A71">
        <w:rPr>
          <w:rFonts w:ascii="Courier New" w:hAnsi="Courier New" w:cs="Courier New"/>
        </w:rPr>
        <w:lastRenderedPageBreak/>
        <w:t xml:space="preserve">these provisions </w:t>
      </w:r>
      <w:r w:rsidRPr="004B4A71">
        <w:rPr>
          <w:rFonts w:ascii="Courier New" w:hAnsi="Courier New" w:cs="Courier New"/>
        </w:rPr>
        <w:sym w:font="WP TypographicSymbols" w:char="0041"/>
      </w:r>
      <w:r w:rsidRPr="004B4A71">
        <w:rPr>
          <w:rFonts w:ascii="Courier New" w:hAnsi="Courier New" w:cs="Courier New"/>
        </w:rPr>
        <w:t>go to the heart of this case.</w:t>
      </w:r>
      <w:r w:rsidRPr="004B4A71">
        <w:rPr>
          <w:rFonts w:ascii="Courier New" w:hAnsi="Courier New" w:cs="Courier New"/>
        </w:rPr>
        <w:sym w:font="WP TypographicSymbols" w:char="0040"/>
      </w:r>
      <w:r w:rsidRPr="004B4A71">
        <w:rPr>
          <w:rFonts w:ascii="Courier New" w:hAnsi="Courier New" w:cs="Courier New"/>
        </w:rPr>
        <w:t xml:space="preserve">  (TR 793)  They establish:</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what rate should MCIm pay when it migrates an existing BellSouth customer to a loop/port combination.  They provide that MCIm can migrate existing BellSouth customers to UNEs, as opposed to resale ... When MCIm does so, BellSouth cannot disconnect the currently connected network elements ... Finally, when MCIm migrates the customer to UNEs, the charges for the network elements set forth in Attachment I apply.  Those charges are inclusive and no other charges, including a glue charge, shall apply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u w:val="single"/>
        </w:rPr>
        <w:t>Id</w:t>
      </w:r>
      <w:r w:rsidRPr="004B4A71">
        <w:rPr>
          <w:rFonts w:ascii="Courier New" w:hAnsi="Courier New" w:cs="Courier New"/>
        </w:rPr>
        <w:t xml:space="preserve">.  He states that </w:t>
      </w:r>
      <w:r w:rsidRPr="004B4A71">
        <w:rPr>
          <w:rFonts w:ascii="Courier New" w:hAnsi="Courier New" w:cs="Courier New"/>
        </w:rPr>
        <w:sym w:font="WP TypographicSymbols" w:char="0041"/>
      </w:r>
      <w:r w:rsidRPr="004B4A71">
        <w:rPr>
          <w:rFonts w:ascii="Courier New" w:hAnsi="Courier New" w:cs="Courier New"/>
        </w:rPr>
        <w:t>BellSouth voluntarily agreed that we could migrate customers to UNEs, they agreed that they would not disconnect the currently connected elements, and they agreed not to charge a glue charge.</w:t>
      </w:r>
      <w:r w:rsidRPr="004B4A71">
        <w:rPr>
          <w:rFonts w:ascii="Courier New" w:hAnsi="Courier New" w:cs="Courier New"/>
        </w:rPr>
        <w:sym w:font="WP TypographicSymbols" w:char="0040"/>
      </w:r>
      <w:r w:rsidRPr="004B4A71">
        <w:rPr>
          <w:rFonts w:ascii="Courier New" w:hAnsi="Courier New" w:cs="Courier New"/>
        </w:rPr>
        <w:t xml:space="preserve">  (TR 794)  He maintains that this provision existed from the very beginning of the negotiations and that BellSouth</w:t>
      </w:r>
      <w:r w:rsidRPr="004B4A71">
        <w:rPr>
          <w:rFonts w:ascii="Courier New" w:hAnsi="Courier New" w:cs="Courier New"/>
        </w:rPr>
        <w:sym w:font="WP TypographicSymbols" w:char="003D"/>
      </w:r>
      <w:r w:rsidRPr="004B4A71">
        <w:rPr>
          <w:rFonts w:ascii="Courier New" w:hAnsi="Courier New" w:cs="Courier New"/>
        </w:rPr>
        <w:t xml:space="preserve">s negotiators were </w:t>
      </w:r>
      <w:r w:rsidRPr="004B4A71">
        <w:rPr>
          <w:rFonts w:ascii="Courier New" w:hAnsi="Courier New" w:cs="Courier New"/>
        </w:rPr>
        <w:sym w:font="WP TypographicSymbols" w:char="0041"/>
      </w:r>
      <w:r w:rsidRPr="004B4A71">
        <w:rPr>
          <w:rFonts w:ascii="Courier New" w:hAnsi="Courier New" w:cs="Courier New"/>
        </w:rPr>
        <w:t>totally aware of what the meaning was of that paragraph.</w:t>
      </w:r>
      <w:r w:rsidRPr="004B4A71">
        <w:rPr>
          <w:rFonts w:ascii="Courier New" w:hAnsi="Courier New" w:cs="Courier New"/>
        </w:rPr>
        <w:sym w:font="WP TypographicSymbols" w:char="0040"/>
      </w:r>
      <w:r w:rsidRPr="004B4A71">
        <w:rPr>
          <w:rFonts w:ascii="Courier New" w:hAnsi="Courier New" w:cs="Courier New"/>
        </w:rPr>
        <w:t xml:space="preserve"> (EXH 39, pp40,47)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MCIm argues that BellSouth did not agree to these provisions subject to the adoption of other language that it proposed be included in Section 8 of Attachment I, language that the Commission disallowed in Order No. PSC-97-0602-FOF-TP, issued May 27, 1997.  (MCIm BR 16)  That language would have required the parties to negotiate the price of a retail service that is recreated by combining UNEs.  MCIm argues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t>[T]he timeline in the Commission</w:t>
      </w:r>
      <w:r w:rsidRPr="004B4A71">
        <w:rPr>
          <w:rFonts w:ascii="Courier New" w:hAnsi="Courier New" w:cs="Courier New"/>
        </w:rPr>
        <w:sym w:font="WP TypographicSymbols" w:char="003D"/>
      </w:r>
      <w:r w:rsidRPr="004B4A71">
        <w:rPr>
          <w:rFonts w:ascii="Courier New" w:hAnsi="Courier New" w:cs="Courier New"/>
        </w:rPr>
        <w:t>s own records confirms that these provisions were voluntarily agreed to.  On December 31, 1996, the Commission issued its Final Order on Arbitration.  Order No. PSC-96-1579-FOF-TP.  In that order, the Commission rejected BellSouth</w:t>
      </w:r>
      <w:r w:rsidRPr="004B4A71">
        <w:rPr>
          <w:rFonts w:ascii="Courier New" w:hAnsi="Courier New" w:cs="Courier New"/>
        </w:rPr>
        <w:sym w:font="WP TypographicSymbols" w:char="003D"/>
      </w:r>
      <w:r w:rsidRPr="004B4A71">
        <w:rPr>
          <w:rFonts w:ascii="Courier New" w:hAnsi="Courier New" w:cs="Courier New"/>
        </w:rPr>
        <w:t xml:space="preserve">s argument that MCI could not combine network elements to recreate a BellSouth service.  (citation omitted)  On January 30, 1997, BellSouth filed a draft of the MCI/BellSouth Interconnection Agreement with the Commission.  In that draft, BellSouth indicated in regular </w:t>
      </w:r>
      <w:r w:rsidRPr="004B4A71">
        <w:rPr>
          <w:rFonts w:ascii="Courier New" w:hAnsi="Courier New" w:cs="Courier New"/>
        </w:rPr>
        <w:lastRenderedPageBreak/>
        <w:t xml:space="preserve">type face the provisions which it had voluntarily negotiated with MCI.  BellSouth indicated in bold the provisions which were still in dispute and the provisions which it was including in the draft only because it was ordered to do so by the Commission.  The three provisions described above, of course, are in regular type face.  (citation omitted) It would be ridiculous for BellSouth to claim that it was agreeing to these provisions on January 30 </w:t>
      </w:r>
      <w:r w:rsidRPr="004B4A71">
        <w:rPr>
          <w:rFonts w:ascii="Courier New" w:hAnsi="Courier New" w:cs="Courier New"/>
        </w:rPr>
        <w:sym w:font="WP TypographicSymbols" w:char="0041"/>
      </w:r>
      <w:r w:rsidRPr="004B4A71">
        <w:rPr>
          <w:rFonts w:ascii="Courier New" w:hAnsi="Courier New" w:cs="Courier New"/>
        </w:rPr>
        <w:t>in conjunction with</w:t>
      </w:r>
      <w:r w:rsidRPr="004B4A71">
        <w:rPr>
          <w:rFonts w:ascii="Courier New" w:hAnsi="Courier New" w:cs="Courier New"/>
        </w:rPr>
        <w:sym w:font="WP TypographicSymbols" w:char="0040"/>
      </w:r>
      <w:r w:rsidRPr="004B4A71">
        <w:rPr>
          <w:rFonts w:ascii="Courier New" w:hAnsi="Courier New" w:cs="Courier New"/>
        </w:rPr>
        <w:t xml:space="preserve"> something the Commission had rejected the month before in its Final Order on Arbitration.</w:t>
      </w:r>
    </w:p>
    <w:p w:rsidR="00846FC1" w:rsidRPr="004B4A71" w:rsidRDefault="00846FC1">
      <w:pPr>
        <w:widowControl/>
        <w:ind w:left="1440" w:right="1440" w:firstLine="720"/>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r w:rsidRPr="004B4A71">
        <w:rPr>
          <w:rFonts w:ascii="Courier New" w:hAnsi="Courier New" w:cs="Courier New"/>
        </w:rPr>
        <w:lastRenderedPageBreak/>
        <w:t xml:space="preserve"> </w:t>
      </w: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t xml:space="preserve">Further, if BellSouth was only agreeing to those voluntarily negotiated provisions shown in the January 30, 1997, Draft Agreement </w:t>
      </w:r>
      <w:r w:rsidRPr="004B4A71">
        <w:rPr>
          <w:rFonts w:ascii="Courier New" w:hAnsi="Courier New" w:cs="Courier New"/>
        </w:rPr>
        <w:sym w:font="WP TypographicSymbols" w:char="0041"/>
      </w:r>
      <w:r w:rsidRPr="004B4A71">
        <w:rPr>
          <w:rFonts w:ascii="Courier New" w:hAnsi="Courier New" w:cs="Courier New"/>
        </w:rPr>
        <w:t>in conjunction with</w:t>
      </w:r>
      <w:r w:rsidRPr="004B4A71">
        <w:rPr>
          <w:rFonts w:ascii="Courier New" w:hAnsi="Courier New" w:cs="Courier New"/>
        </w:rPr>
        <w:sym w:font="WP TypographicSymbols" w:char="0040"/>
      </w:r>
      <w:r w:rsidRPr="004B4A71">
        <w:rPr>
          <w:rFonts w:ascii="Courier New" w:hAnsi="Courier New" w:cs="Courier New"/>
        </w:rPr>
        <w:t xml:space="preserve"> some other provision, that other alleged provision would also be in the January 30, 1997 Draft Agreement.  It is not there.</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rPr>
        <w:t>* * *</w:t>
      </w:r>
    </w:p>
    <w:p w:rsidR="00846FC1" w:rsidRPr="004B4A71" w:rsidRDefault="00846FC1">
      <w:pPr>
        <w:widowControl/>
        <w:jc w:val="center"/>
        <w:rPr>
          <w:rFonts w:ascii="Courier New" w:hAnsi="Courier New" w:cs="Courier New"/>
        </w:rPr>
      </w:pP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t>On March 19, 1997, the Commission issued its Order on Reconsideration ... In that order, the Commission issued for the first time its language about removing duplicate charges and charges for services not needed from the rates for combinations. (citation omitted)  The Commission</w:t>
      </w:r>
      <w:r w:rsidRPr="004B4A71">
        <w:rPr>
          <w:rFonts w:ascii="Courier New" w:hAnsi="Courier New" w:cs="Courier New"/>
        </w:rPr>
        <w:sym w:font="WP TypographicSymbols" w:char="003D"/>
      </w:r>
      <w:r w:rsidRPr="004B4A71">
        <w:rPr>
          <w:rFonts w:ascii="Courier New" w:hAnsi="Courier New" w:cs="Courier New"/>
        </w:rPr>
        <w:t>s language became Section 8 of Attachment I of the Agreement.  On April 2, 1997, BellSouth filed its proposed language with the Commission that included BellSouth</w:t>
      </w:r>
      <w:r w:rsidRPr="004B4A71">
        <w:rPr>
          <w:rFonts w:ascii="Courier New" w:hAnsi="Courier New" w:cs="Courier New"/>
        </w:rPr>
        <w:sym w:font="WP TypographicSymbols" w:char="003D"/>
      </w:r>
      <w:r w:rsidRPr="004B4A71">
        <w:rPr>
          <w:rFonts w:ascii="Courier New" w:hAnsi="Courier New" w:cs="Courier New"/>
        </w:rPr>
        <w:t xml:space="preserve">s proposal that recombined UNEs could not undercut the resale price. This proposed language was based solely on the ... Order on Motion for Reconsideration.  On May 27, 1997, the Commission rejected this proposed language. (citation omitted) ... Again, it is ridiculous for BellSouth to claim that the provisions it had voluntarily agreed to prior to January 30, 1997, were somehow </w:t>
      </w:r>
      <w:r w:rsidRPr="004B4A71">
        <w:rPr>
          <w:rFonts w:ascii="Courier New" w:hAnsi="Courier New" w:cs="Courier New"/>
        </w:rPr>
        <w:sym w:font="WP TypographicSymbols" w:char="0041"/>
      </w:r>
      <w:r w:rsidRPr="004B4A71">
        <w:rPr>
          <w:rFonts w:ascii="Courier New" w:hAnsi="Courier New" w:cs="Courier New"/>
        </w:rPr>
        <w:t>agreed to in conjunction with</w:t>
      </w:r>
      <w:r w:rsidRPr="004B4A71">
        <w:rPr>
          <w:rFonts w:ascii="Courier New" w:hAnsi="Courier New" w:cs="Courier New"/>
        </w:rPr>
        <w:sym w:font="WP TypographicSymbols" w:char="0040"/>
      </w:r>
      <w:r w:rsidRPr="004B4A71">
        <w:rPr>
          <w:rFonts w:ascii="Courier New" w:hAnsi="Courier New" w:cs="Courier New"/>
        </w:rPr>
        <w:t xml:space="preserve"> a provision that did not even exist prior to March 1997.</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(MCIm BR 15-17)</w:t>
      </w:r>
    </w:p>
    <w:p w:rsidR="00846FC1" w:rsidRPr="004B4A71" w:rsidRDefault="00846FC1">
      <w:pPr>
        <w:widowControl/>
        <w:jc w:val="both"/>
        <w:rPr>
          <w:rFonts w:ascii="Courier New" w:hAnsi="Courier New" w:cs="Courier New"/>
        </w:rPr>
      </w:pPr>
      <w:r w:rsidRPr="004B4A71">
        <w:rPr>
          <w:rFonts w:ascii="Courier New" w:hAnsi="Courier New" w:cs="Courier New"/>
        </w:rPr>
        <w:t xml:space="preserve"> </w:t>
      </w: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BellSouth</w:t>
      </w:r>
    </w:p>
    <w:p w:rsidR="00846FC1" w:rsidRPr="004B4A71" w:rsidRDefault="00846FC1">
      <w:pPr>
        <w:widowControl/>
        <w:jc w:val="center"/>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BellSouth argues that its interconnection agreement with MCIm specifies prices only for individual network elements; it does not  specify how combinations of network elements should be priced.  (BellSouth BR 8)</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BellSouth maintains that in order to conclude that its agreement specifies the prices for combinations of network elements, the Commission must find either that it (the Commission) decided the prices in the arbitration or that BellSouth voluntarily agreed to such prices.   BellSouth asserts that neither finding makes any sense nor is supported by the evidence.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BellSouth witness Hendrix was the company</w:t>
      </w:r>
      <w:r w:rsidRPr="004B4A71">
        <w:rPr>
          <w:rFonts w:ascii="Courier New" w:hAnsi="Courier New" w:cs="Courier New"/>
        </w:rPr>
        <w:sym w:font="WP TypographicSymbols" w:char="003D"/>
      </w:r>
      <w:r w:rsidRPr="004B4A71">
        <w:rPr>
          <w:rFonts w:ascii="Courier New" w:hAnsi="Courier New" w:cs="Courier New"/>
        </w:rPr>
        <w:t>s lead negotiator.  (TR 646, EXH 26 p28)  He testifies that, while, in Order No. PSC-96-1579-FOF-TP, the Commission</w:t>
      </w:r>
      <w:r w:rsidRPr="004B4A71">
        <w:rPr>
          <w:rFonts w:ascii="Courier New" w:hAnsi="Courier New" w:cs="Courier New"/>
        </w:rPr>
        <w:sym w:font="WP TypographicSymbols" w:char="003D"/>
      </w:r>
      <w:r w:rsidRPr="004B4A71">
        <w:rPr>
          <w:rFonts w:ascii="Courier New" w:hAnsi="Courier New" w:cs="Courier New"/>
        </w:rPr>
        <w:t xml:space="preserve">s Final Order on Arbitration, the Commission allowed MCIm to combine UNEs in any manner of their choosing, the Commission, at pages 37-38, declined to rule on the pricing of recombined elements.  (TR 622)  He further testifies that, in its Order No. PSC-97-0298-FOF-TP on reconsideration, the Commission stated that it was not presented with the specific issue of the pricing of recombined elements recreating  service resale and that it was not clear that its decision included rates for all the elements necessary to recreate a complete retail service.  (TR 623)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Witness Hendrix testifies further that, because there was no direction from the Commission on UNE combinations pricing, BellSouth proposed language for inclusion in its agreement with MCIm in Section 8 of Attachment I that addressed that question.  </w:t>
      </w:r>
      <w:r w:rsidRPr="004B4A71">
        <w:rPr>
          <w:rFonts w:ascii="Courier New" w:hAnsi="Courier New" w:cs="Courier New"/>
          <w:u w:val="single"/>
        </w:rPr>
        <w:t>Id</w:t>
      </w:r>
      <w:r w:rsidRPr="004B4A71">
        <w:rPr>
          <w:rFonts w:ascii="Courier New" w:hAnsi="Courier New" w:cs="Courier New"/>
        </w:rPr>
        <w:t>.  The language BellSouth proposed was as follows:</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Negotiations between the parties should address the price of a retail service that is recreated by combining UNEs.  Recombining UNEs shall not be used to undercut the resale price of the service recreated.</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u w:val="single"/>
        </w:rPr>
        <w:t>Id</w:t>
      </w:r>
      <w:r w:rsidRPr="004B4A71">
        <w:rPr>
          <w:rFonts w:ascii="Courier New" w:hAnsi="Courier New" w:cs="Courier New"/>
        </w:rPr>
        <w:t xml:space="preserve">.  He notes that the Commission, in Order No. PSC-97-0602-FOF-TP, at page 5, rejected the language BellSouth proposed, and stated again </w:t>
      </w:r>
      <w:r w:rsidRPr="004B4A71">
        <w:rPr>
          <w:rFonts w:ascii="Courier New" w:hAnsi="Courier New" w:cs="Courier New"/>
        </w:rPr>
        <w:lastRenderedPageBreak/>
        <w:t xml:space="preserve">that, while it was concerned about the pricing for UNEs duplicating service resale, that issue was not presented for arbitration.  (TR 624)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Hendrix testifies that BellSouth</w:t>
      </w:r>
      <w:r w:rsidRPr="004B4A71">
        <w:rPr>
          <w:rFonts w:ascii="Courier New" w:hAnsi="Courier New" w:cs="Courier New"/>
        </w:rPr>
        <w:sym w:font="WP TypographicSymbols" w:char="003D"/>
      </w:r>
      <w:r w:rsidRPr="004B4A71">
        <w:rPr>
          <w:rFonts w:ascii="Courier New" w:hAnsi="Courier New" w:cs="Courier New"/>
        </w:rPr>
        <w:t xml:space="preserve">s agreement with MCIm specifies only prices for individual network elements.  (TR 625)  He maintains that it does not specify how UNE combinations should be priced.  </w:t>
      </w:r>
      <w:r w:rsidRPr="004B4A71">
        <w:rPr>
          <w:rFonts w:ascii="Courier New" w:hAnsi="Courier New" w:cs="Courier New"/>
          <w:u w:val="single"/>
        </w:rPr>
        <w:t>Id</w:t>
      </w:r>
      <w:r w:rsidRPr="004B4A71">
        <w:rPr>
          <w:rFonts w:ascii="Courier New" w:hAnsi="Courier New" w:cs="Courier New"/>
        </w:rPr>
        <w:t>.  He further testifies that, contrary to MCIm</w:t>
      </w:r>
      <w:r w:rsidRPr="004B4A71">
        <w:rPr>
          <w:rFonts w:ascii="Courier New" w:hAnsi="Courier New" w:cs="Courier New"/>
        </w:rPr>
        <w:sym w:font="WP TypographicSymbols" w:char="003D"/>
      </w:r>
      <w:r w:rsidRPr="004B4A71">
        <w:rPr>
          <w:rFonts w:ascii="Courier New" w:hAnsi="Courier New" w:cs="Courier New"/>
        </w:rPr>
        <w:t>s view, Section 2.6 of Attachment III does not set prices for combinations.  (TR 625-26)  He explains that: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This language was agreed to in conjunction with the pricing language BellSouth tried to incorporate into the agreement, but which was rejected by the Commission.  BellSouth has consistently maintained its position that unbundled network elements combined to recreate an existing retail service offering is considered resale.  BellSouth would never have voluntarily agreed to a provision in the agreement that would undercut its position on combinations.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(TR 626)  He rejects MCIm</w:t>
      </w:r>
      <w:r w:rsidRPr="004B4A71">
        <w:rPr>
          <w:rFonts w:ascii="Courier New" w:hAnsi="Courier New" w:cs="Courier New"/>
        </w:rPr>
        <w:sym w:font="WP TypographicSymbols" w:char="003D"/>
      </w:r>
      <w:r w:rsidRPr="004B4A71">
        <w:rPr>
          <w:rFonts w:ascii="Courier New" w:hAnsi="Courier New" w:cs="Courier New"/>
        </w:rPr>
        <w:t xml:space="preserve">s contention that Section 8 of Attachment I provides the pricing standard for UNE combinations.  (TR 640) He observes that this section requires BellSouth and MCIm to work together to develop recurring and non-recurring charges that do not duplicate charges for functions or activities that MCIm does not need when two or more UNEs are combined in a single order.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Witness Hendrix in addition testifies that when MCIm purchases a loop and port combination from BellSouth it is replicating a BellSouth retail offering.  (EXH 26 p34)  He maintains that the appropriate price in this case is not provided in the agreement as the sum of the prices for the loop and for the port; rather, it is the retail rate less the Commission-approved wholesale discount.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In rejecting the interpretation of Section 2.6 of Attachment I that would specify the pricing standard for UNE combinations,  (EXH 26 p37, TR 693), witness Hendrix explains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The first answer being, Attachment I ... will address individual UNE elements.  Nowhere in </w:t>
      </w:r>
      <w:r w:rsidRPr="004B4A71">
        <w:rPr>
          <w:rFonts w:ascii="Courier New" w:hAnsi="Courier New" w:cs="Courier New"/>
        </w:rPr>
        <w:lastRenderedPageBreak/>
        <w:t xml:space="preserve">that attachment will you find the language </w:t>
      </w:r>
      <w:r w:rsidRPr="004B4A71">
        <w:rPr>
          <w:rFonts w:ascii="Courier New" w:hAnsi="Courier New" w:cs="Courier New"/>
        </w:rPr>
        <w:sym w:font="WP TypographicSymbols" w:char="0041"/>
      </w:r>
      <w:r w:rsidRPr="004B4A71">
        <w:rPr>
          <w:rFonts w:ascii="Courier New" w:hAnsi="Courier New" w:cs="Courier New"/>
        </w:rPr>
        <w:t>combinations.</w:t>
      </w:r>
      <w:r w:rsidRPr="004B4A71">
        <w:rPr>
          <w:rFonts w:ascii="Courier New" w:hAnsi="Courier New" w:cs="Courier New"/>
        </w:rPr>
        <w:sym w:font="WP TypographicSymbols" w:char="0040"/>
      </w:r>
    </w:p>
    <w:p w:rsidR="00846FC1" w:rsidRPr="004B4A71" w:rsidRDefault="00846FC1">
      <w:pPr>
        <w:widowControl/>
        <w:jc w:val="both"/>
        <w:rPr>
          <w:rFonts w:ascii="Courier New" w:hAnsi="Courier New" w:cs="Courier New"/>
        </w:rPr>
      </w:pP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t>The reason the language is worded as is, and I remember this language being included, we at one point had tried to make references to the tariffs just to ensure we had all bases covered.  MCI did not want references to the tariff.  They said Attachment I is an all inclusive attachment and anything that we</w:t>
      </w:r>
      <w:r w:rsidRPr="004B4A71">
        <w:rPr>
          <w:rFonts w:ascii="Courier New" w:hAnsi="Courier New" w:cs="Courier New"/>
        </w:rPr>
        <w:sym w:font="WP TypographicSymbols" w:char="003D"/>
      </w:r>
      <w:r w:rsidRPr="004B4A71">
        <w:rPr>
          <w:rFonts w:ascii="Courier New" w:hAnsi="Courier New" w:cs="Courier New"/>
        </w:rPr>
        <w:t>re wanting to add later we would be able to come in and amend the agreement and amend Attachment I to actually include those rates.</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rPr>
        <w:t>*  *  *</w:t>
      </w:r>
    </w:p>
    <w:p w:rsidR="00846FC1" w:rsidRPr="004B4A71" w:rsidRDefault="00846FC1">
      <w:pPr>
        <w:widowControl/>
        <w:jc w:val="center"/>
        <w:rPr>
          <w:rFonts w:ascii="Courier New" w:hAnsi="Courier New" w:cs="Courier New"/>
        </w:rPr>
      </w:pPr>
    </w:p>
    <w:p w:rsidR="00846FC1" w:rsidRPr="004B4A71" w:rsidRDefault="00846FC1">
      <w:pPr>
        <w:widowControl/>
        <w:jc w:val="center"/>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lastRenderedPageBreak/>
        <w:t xml:space="preserve">So when it says </w:t>
      </w:r>
      <w:r w:rsidRPr="004B4A71">
        <w:rPr>
          <w:rFonts w:ascii="Courier New" w:hAnsi="Courier New" w:cs="Courier New"/>
        </w:rPr>
        <w:sym w:font="WP TypographicSymbols" w:char="0041"/>
      </w:r>
      <w:r w:rsidRPr="004B4A71">
        <w:rPr>
          <w:rFonts w:ascii="Courier New" w:hAnsi="Courier New" w:cs="Courier New"/>
        </w:rPr>
        <w:t>all inclusive,</w:t>
      </w:r>
      <w:r w:rsidRPr="004B4A71">
        <w:rPr>
          <w:rFonts w:ascii="Courier New" w:hAnsi="Courier New" w:cs="Courier New"/>
        </w:rPr>
        <w:sym w:font="WP TypographicSymbols" w:char="0040"/>
      </w:r>
      <w:r w:rsidRPr="004B4A71">
        <w:rPr>
          <w:rFonts w:ascii="Courier New" w:hAnsi="Courier New" w:cs="Courier New"/>
        </w:rPr>
        <w:t xml:space="preserve"> it does not mean ... that these are the only rates that you would charge for putting UNEs together in the way the carriers would want to actually do that.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(EXH 26 pp37,38)  Further, he testifies that Section 2.6 is very clear when read with knowledge of the language that BellSouth proposed to be included in Section 8 of Attachment I, which the Commission disallowed.  (EXH 26 p40)  BellSouth considered the disallowed language to be consistent with the Commission</w:t>
      </w:r>
      <w:r w:rsidRPr="004B4A71">
        <w:rPr>
          <w:rFonts w:ascii="Courier New" w:hAnsi="Courier New" w:cs="Courier New"/>
        </w:rPr>
        <w:sym w:font="WP TypographicSymbols" w:char="003D"/>
      </w:r>
      <w:r w:rsidRPr="004B4A71">
        <w:rPr>
          <w:rFonts w:ascii="Courier New" w:hAnsi="Courier New" w:cs="Courier New"/>
        </w:rPr>
        <w:t xml:space="preserve">s orders and it was left with a problem when the Commission disallowed it.  (EXH 26 pp40-41)  Nevertheless, BellSouth decided to await a favorable ruling from the Eighth Circuit that once final and nonappealable would enable it to negotiate revised language.  (EXH 26 p40)  According to witness Hendrix, the Commission was </w:t>
      </w:r>
      <w:r w:rsidRPr="004B4A71">
        <w:rPr>
          <w:rFonts w:ascii="Courier New" w:hAnsi="Courier New" w:cs="Courier New"/>
        </w:rPr>
        <w:sym w:font="WP TypographicSymbols" w:char="0041"/>
      </w:r>
      <w:r w:rsidRPr="004B4A71">
        <w:rPr>
          <w:rFonts w:ascii="Courier New" w:hAnsi="Courier New" w:cs="Courier New"/>
        </w:rPr>
        <w:t>sick of hearing from [BellSouth],</w:t>
      </w:r>
      <w:r w:rsidRPr="004B4A71">
        <w:rPr>
          <w:rFonts w:ascii="Courier New" w:hAnsi="Courier New" w:cs="Courier New"/>
        </w:rPr>
        <w:sym w:font="WP TypographicSymbols" w:char="0040"/>
      </w:r>
      <w:r w:rsidRPr="004B4A71">
        <w:rPr>
          <w:rFonts w:ascii="Courier New" w:hAnsi="Courier New" w:cs="Courier New"/>
        </w:rPr>
        <w:t xml:space="preserve"> and for that reason, threatened a penalty if a signed agreement were not timely submitted for approval.  (EXH 26  p41)</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Witness Hendrix testifies that the phrase </w:t>
      </w:r>
      <w:r w:rsidRPr="004B4A71">
        <w:rPr>
          <w:rFonts w:ascii="Courier New" w:hAnsi="Courier New" w:cs="Courier New"/>
        </w:rPr>
        <w:sym w:font="WP TypographicSymbols" w:char="0041"/>
      </w:r>
      <w:r w:rsidRPr="004B4A71">
        <w:rPr>
          <w:rFonts w:ascii="Courier New" w:hAnsi="Courier New" w:cs="Courier New"/>
        </w:rPr>
        <w:t>no other charges apply</w:t>
      </w:r>
      <w:r w:rsidRPr="004B4A71">
        <w:rPr>
          <w:rFonts w:ascii="Courier New" w:hAnsi="Courier New" w:cs="Courier New"/>
        </w:rPr>
        <w:sym w:font="WP TypographicSymbols" w:char="0040"/>
      </w:r>
      <w:r w:rsidRPr="004B4A71">
        <w:rPr>
          <w:rFonts w:ascii="Courier New" w:hAnsi="Courier New" w:cs="Courier New"/>
        </w:rPr>
        <w:t xml:space="preserve"> in Section 2.6 means that the rates contained in Attachment I are the rates that would apply for each individual UNE.  (EXH 26 p42)  He summarizes his testimony on this issue by agreeing with the suggestion that if an ALEC orders an unbundled loop and an unbundled port and combines them itself, the prices in Attachment I apply, but that if the ALEC orders a loop and port already combined, while </w:t>
      </w:r>
      <w:r w:rsidRPr="004B4A71">
        <w:rPr>
          <w:rFonts w:ascii="Courier New" w:hAnsi="Courier New" w:cs="Courier New"/>
        </w:rPr>
        <w:lastRenderedPageBreak/>
        <w:t>BellSouth must, under the agreement, provide the combination, it would do so at the resale price.  (EXH 26 p43)</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BellSouth argues that MCIm</w:t>
      </w:r>
      <w:r w:rsidRPr="004B4A71">
        <w:rPr>
          <w:rFonts w:ascii="Courier New" w:hAnsi="Courier New" w:cs="Courier New"/>
        </w:rPr>
        <w:sym w:font="WP TypographicSymbols" w:char="003D"/>
      </w:r>
      <w:r w:rsidRPr="004B4A71">
        <w:rPr>
          <w:rFonts w:ascii="Courier New" w:hAnsi="Courier New" w:cs="Courier New"/>
        </w:rPr>
        <w:t>s contention that BellSouth agreed to a combinations pricing standard blatantly ignores BellSouth</w:t>
      </w:r>
      <w:r w:rsidRPr="004B4A71">
        <w:rPr>
          <w:rFonts w:ascii="Courier New" w:hAnsi="Courier New" w:cs="Courier New"/>
        </w:rPr>
        <w:sym w:font="WP TypographicSymbols" w:char="003D"/>
      </w:r>
      <w:r w:rsidRPr="004B4A71">
        <w:rPr>
          <w:rFonts w:ascii="Courier New" w:hAnsi="Courier New" w:cs="Courier New"/>
        </w:rPr>
        <w:t>s consistent position on the pricing of recombined elements, the circumstances surrounding execution of the interconnection agreement, and the language of the agreement itself.  (BellSouth BR 10)  BellSouth witness Varner testifies that BellSouth has fought ALEC proposals to purchase UNE combinations that replicate retail services at cost-based rates in every state arbitration proceeding, in Section 271 proceedings, and at the FCC.  (TR 425)</w:t>
      </w:r>
    </w:p>
    <w:p w:rsidR="00846FC1" w:rsidRPr="004B4A71" w:rsidRDefault="00846FC1">
      <w:pPr>
        <w:widowControl/>
        <w:ind w:firstLine="720"/>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Finally, BellSouth argues that language identical to the language in Section 2.6 of Attachment III is in its interconnection agreements with MCIm in every other state in its region, and yet, with the exception of Kentucky, MCIm must pay the resale price when it purchases UNEs that when combined recreate an existing BellSouth  service.  (BellSouth BR 11-12, 21-25)</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lastRenderedPageBreak/>
        <w:t>Conclusion</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This issue requires the Commission to determine whether the MCIm-BellSouth interconnection agreement establishes a pricing standard for UNEs ordered by MCIm in combinations, a matter in dispute between the parties.  Accordingly, staff</w:t>
      </w:r>
      <w:r w:rsidRPr="004B4A71">
        <w:rPr>
          <w:rFonts w:ascii="Courier New" w:hAnsi="Courier New" w:cs="Courier New"/>
        </w:rPr>
        <w:sym w:font="WP TypographicSymbols" w:char="003D"/>
      </w:r>
      <w:r w:rsidRPr="004B4A71">
        <w:rPr>
          <w:rFonts w:ascii="Courier New" w:hAnsi="Courier New" w:cs="Courier New"/>
        </w:rPr>
        <w:t>s analysis of the agreement</w:t>
      </w:r>
      <w:r w:rsidRPr="004B4A71">
        <w:rPr>
          <w:rFonts w:ascii="Courier New" w:hAnsi="Courier New" w:cs="Courier New"/>
        </w:rPr>
        <w:sym w:font="WP TypographicSymbols" w:char="003D"/>
      </w:r>
      <w:r w:rsidRPr="004B4A71">
        <w:rPr>
          <w:rFonts w:ascii="Courier New" w:hAnsi="Courier New" w:cs="Courier New"/>
        </w:rPr>
        <w:t>s pertinent provisions rests on the application of principles of contract construction and the requirements of Section 251(c) of the Act.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u w:val="single"/>
        </w:rPr>
        <w:t>Principles of Contract Construction</w:t>
      </w:r>
      <w:r w:rsidRPr="004B4A71">
        <w:rPr>
          <w:rFonts w:ascii="Courier New" w:hAnsi="Courier New" w:cs="Courier New"/>
        </w:rPr>
        <w:tab/>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In James v. Gulf Insur. Co., 66 So.2d 62, 63 (FLA. 1953), the Florida Supreme Court cited with favor </w:t>
      </w:r>
      <w:r w:rsidRPr="004B4A71">
        <w:rPr>
          <w:rFonts w:ascii="Courier New" w:hAnsi="Courier New" w:cs="Courier New"/>
          <w:u w:val="single"/>
        </w:rPr>
        <w:t>Contracts</w:t>
      </w:r>
      <w:r w:rsidRPr="004B4A71">
        <w:rPr>
          <w:rFonts w:ascii="Courier New" w:hAnsi="Courier New" w:cs="Courier New"/>
        </w:rPr>
        <w:t xml:space="preserve">, 12 Am.Jur </w:t>
      </w:r>
      <w:r w:rsidRPr="004B4A71">
        <w:rPr>
          <w:rFonts w:ascii="Courier New" w:hAnsi="Courier New" w:cs="Courier New"/>
        </w:rPr>
        <w:sym w:font="WP TypographicSymbols" w:char="0027"/>
      </w:r>
      <w:r w:rsidRPr="004B4A71">
        <w:rPr>
          <w:rFonts w:ascii="Courier New" w:hAnsi="Courier New" w:cs="Courier New"/>
        </w:rPr>
        <w:t>250, pages 791-93, as a general proposition concerning contract construction in pertinent part as follows:</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Agreements must receive a reasonable interpretation, according to the intention of the parties at the time of executing them, if </w:t>
      </w:r>
      <w:r w:rsidRPr="004B4A71">
        <w:rPr>
          <w:rFonts w:ascii="Courier New" w:hAnsi="Courier New" w:cs="Courier New"/>
        </w:rPr>
        <w:lastRenderedPageBreak/>
        <w:t>that intention can be ascertained from their language.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u w:val="single"/>
        </w:rPr>
        <w:t>See also</w:t>
      </w:r>
      <w:r w:rsidRPr="004B4A71">
        <w:rPr>
          <w:rFonts w:ascii="Courier New" w:hAnsi="Courier New" w:cs="Courier New"/>
        </w:rPr>
        <w:t xml:space="preserve">, </w:t>
      </w:r>
      <w:r w:rsidRPr="004B4A71">
        <w:rPr>
          <w:rFonts w:ascii="Courier New" w:hAnsi="Courier New" w:cs="Courier New"/>
          <w:u w:val="single"/>
        </w:rPr>
        <w:t>Triple E Development Co. v. Florida Gold Citrus Corp</w:t>
      </w:r>
      <w:r w:rsidRPr="004B4A71">
        <w:rPr>
          <w:rFonts w:ascii="Courier New" w:hAnsi="Courier New" w:cs="Courier New"/>
        </w:rPr>
        <w:t xml:space="preserve">., 51 So.2d 435, 438-39, </w:t>
      </w:r>
      <w:r w:rsidRPr="004B4A71">
        <w:rPr>
          <w:rFonts w:ascii="Courier New" w:hAnsi="Courier New" w:cs="Courier New"/>
          <w:u w:val="single"/>
        </w:rPr>
        <w:t>rhg</w:t>
      </w:r>
      <w:r w:rsidRPr="004B4A71">
        <w:rPr>
          <w:rFonts w:ascii="Courier New" w:hAnsi="Courier New" w:cs="Courier New"/>
        </w:rPr>
        <w:t xml:space="preserve">. </w:t>
      </w:r>
      <w:r w:rsidRPr="004B4A71">
        <w:rPr>
          <w:rFonts w:ascii="Courier New" w:hAnsi="Courier New" w:cs="Courier New"/>
          <w:u w:val="single"/>
        </w:rPr>
        <w:t>den</w:t>
      </w:r>
      <w:r w:rsidRPr="004B4A71">
        <w:rPr>
          <w:rFonts w:ascii="Courier New" w:hAnsi="Courier New" w:cs="Courier New"/>
        </w:rPr>
        <w:t>. (Fla. 1951).</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Before extrinsic matters may be considered by a court in interpreting a contract, the words used on the face of the contract must be ambiguous or unclear. (citations omitted) In the absence of an ambiguity on the face of a contract, it is well settled that the actual language used in the contract is the best evidence of the intent of the parties and the plain language controls.  (citations omitted)   </w:t>
      </w:r>
      <w:r w:rsidRPr="004B4A71">
        <w:rPr>
          <w:rFonts w:ascii="Courier New" w:hAnsi="Courier New" w:cs="Courier New"/>
          <w:u w:val="single"/>
        </w:rPr>
        <w:t>Acceleration Nat</w:t>
      </w:r>
      <w:r w:rsidRPr="004B4A71">
        <w:rPr>
          <w:rFonts w:ascii="Courier New" w:hAnsi="Courier New" w:cs="Courier New"/>
          <w:u w:val="single"/>
        </w:rPr>
        <w:sym w:font="WP TypographicSymbols" w:char="003D"/>
      </w:r>
      <w:r w:rsidRPr="004B4A71">
        <w:rPr>
          <w:rFonts w:ascii="Courier New" w:hAnsi="Courier New" w:cs="Courier New"/>
          <w:u w:val="single"/>
        </w:rPr>
        <w:t>l Service Corp. v. Brickell Financial Services Motor Club, Inc.</w:t>
      </w:r>
      <w:r w:rsidRPr="004B4A71">
        <w:rPr>
          <w:rFonts w:ascii="Courier New" w:hAnsi="Courier New" w:cs="Courier New"/>
        </w:rPr>
        <w:t xml:space="preserve">, 541 So.2d 738 (Fla. 3d DCA 1989), </w:t>
      </w:r>
      <w:r w:rsidRPr="004B4A71">
        <w:rPr>
          <w:rFonts w:ascii="Courier New" w:hAnsi="Courier New" w:cs="Courier New"/>
          <w:u w:val="single"/>
        </w:rPr>
        <w:t>rev. den</w:t>
      </w:r>
      <w:r w:rsidRPr="004B4A71">
        <w:rPr>
          <w:rFonts w:ascii="Courier New" w:hAnsi="Courier New" w:cs="Courier New"/>
        </w:rPr>
        <w:t xml:space="preserve">., 548 So.2d 662 (Fla.1989).  A court may not give contract terms a meaning other than that expressed in it or rewrite the contract.  </w:t>
      </w:r>
      <w:r w:rsidRPr="004B4A71">
        <w:rPr>
          <w:rFonts w:ascii="Courier New" w:hAnsi="Courier New" w:cs="Courier New"/>
          <w:u w:val="single"/>
        </w:rPr>
        <w:t>De Slatopolsky v. Balmoral Condominium Ass</w:t>
      </w:r>
      <w:r w:rsidRPr="004B4A71">
        <w:rPr>
          <w:rFonts w:ascii="Courier New" w:hAnsi="Courier New" w:cs="Courier New"/>
          <w:u w:val="single"/>
        </w:rPr>
        <w:sym w:font="WP TypographicSymbols" w:char="003D"/>
      </w:r>
      <w:r w:rsidRPr="004B4A71">
        <w:rPr>
          <w:rFonts w:ascii="Courier New" w:hAnsi="Courier New" w:cs="Courier New"/>
          <w:u w:val="single"/>
        </w:rPr>
        <w:t>n</w:t>
      </w:r>
      <w:r w:rsidRPr="004B4A71">
        <w:rPr>
          <w:rFonts w:ascii="Courier New" w:hAnsi="Courier New" w:cs="Courier New"/>
        </w:rPr>
        <w:t xml:space="preserve">, 427 So.2d 781 (Fla. 3d DCA 1983).  The cardinal rule of construction is to  ascertain the intention of the contracting parties and to give effect to that intention if it can be done consistently with legal principles.  (citations omitted)  Where the language chosen by the parties, given its ordinary and natural meaning, unambiguously manifests that intention, the judicial task is at an end.  (citations omitted) </w:t>
      </w:r>
      <w:r w:rsidRPr="004B4A71">
        <w:rPr>
          <w:rFonts w:ascii="Courier New" w:hAnsi="Courier New" w:cs="Courier New"/>
          <w:u w:val="single"/>
        </w:rPr>
        <w:t>Jacksonville Terminal Co. v. Railway Express Agency, Inc.</w:t>
      </w:r>
      <w:r w:rsidRPr="004B4A71">
        <w:rPr>
          <w:rFonts w:ascii="Courier New" w:hAnsi="Courier New" w:cs="Courier New"/>
        </w:rPr>
        <w:t xml:space="preserve">, 296 F.2d 256 (Th Cir. 1961), </w:t>
      </w:r>
      <w:r w:rsidRPr="004B4A71">
        <w:rPr>
          <w:rFonts w:ascii="Courier New" w:hAnsi="Courier New" w:cs="Courier New"/>
          <w:u w:val="single"/>
        </w:rPr>
        <w:t>cert. den</w:t>
      </w:r>
      <w:r w:rsidRPr="004B4A71">
        <w:rPr>
          <w:rFonts w:ascii="Courier New" w:hAnsi="Courier New" w:cs="Courier New"/>
        </w:rPr>
        <w:t xml:space="preserve">., 369 U.S. 860 (1962).  A contract must be construed within its context according to its own clear and unambiguous terms.  </w:t>
      </w:r>
      <w:r w:rsidRPr="004B4A71">
        <w:rPr>
          <w:rFonts w:ascii="Courier New" w:hAnsi="Courier New" w:cs="Courier New"/>
          <w:u w:val="single"/>
        </w:rPr>
        <w:t>Avis Rent a Car Says. v. Monroe County</w:t>
      </w:r>
      <w:r w:rsidRPr="004B4A71">
        <w:rPr>
          <w:rFonts w:ascii="Courier New" w:hAnsi="Courier New" w:cs="Courier New"/>
        </w:rPr>
        <w:t xml:space="preserve">, 660 So.2d 413 (Fla. 3d DCA 1995).  Plain and unambiguous language in a contract must be construed to mean just what the language used implies and nothing more.  </w:t>
      </w:r>
      <w:r w:rsidRPr="004B4A71">
        <w:rPr>
          <w:rFonts w:ascii="Courier New" w:hAnsi="Courier New" w:cs="Courier New"/>
          <w:u w:val="single"/>
        </w:rPr>
        <w:t>Williams Island Associates, Ltd. v. Cohen</w:t>
      </w:r>
      <w:r w:rsidRPr="004B4A71">
        <w:rPr>
          <w:rFonts w:ascii="Courier New" w:hAnsi="Courier New" w:cs="Courier New"/>
        </w:rPr>
        <w:t xml:space="preserve">, 547 So.2d 954 (Fla. 3d DCA 1989), </w:t>
      </w:r>
      <w:r w:rsidRPr="004B4A71">
        <w:rPr>
          <w:rFonts w:ascii="Courier New" w:hAnsi="Courier New" w:cs="Courier New"/>
          <w:u w:val="single"/>
        </w:rPr>
        <w:t>rev. den</w:t>
      </w:r>
      <w:r w:rsidRPr="004B4A71">
        <w:rPr>
          <w:rFonts w:ascii="Courier New" w:hAnsi="Courier New" w:cs="Courier New"/>
        </w:rPr>
        <w:t xml:space="preserve">., 558 So.2d 17 (Fla. 1990).  If a contract read in its entirety contains no ambiguity, the court must not make, remake, or alter it, but must give effect to the terms as stated therein. </w:t>
      </w:r>
      <w:r w:rsidRPr="004B4A71">
        <w:rPr>
          <w:rFonts w:ascii="Courier New" w:hAnsi="Courier New" w:cs="Courier New"/>
          <w:u w:val="single"/>
        </w:rPr>
        <w:t>Jacksonville v. W.R. Fairchild Const. Co</w:t>
      </w:r>
      <w:r w:rsidRPr="004B4A71">
        <w:rPr>
          <w:rFonts w:ascii="Courier New" w:hAnsi="Courier New" w:cs="Courier New"/>
        </w:rPr>
        <w:t xml:space="preserve">., 547 So.2d 1010 (Fla. St. DCA 1989); </w:t>
      </w:r>
      <w:r w:rsidRPr="004B4A71">
        <w:rPr>
          <w:rFonts w:ascii="Courier New" w:hAnsi="Courier New" w:cs="Courier New"/>
          <w:u w:val="single"/>
        </w:rPr>
        <w:t>Claughton Hotels, Inc. v. Miami</w:t>
      </w:r>
      <w:r w:rsidRPr="004B4A71">
        <w:rPr>
          <w:rFonts w:ascii="Courier New" w:hAnsi="Courier New" w:cs="Courier New"/>
        </w:rPr>
        <w:t xml:space="preserve">, 140 So.2d 608 (Fla. 3d DCA 1962, </w:t>
      </w:r>
      <w:r w:rsidRPr="004B4A71">
        <w:rPr>
          <w:rFonts w:ascii="Courier New" w:hAnsi="Courier New" w:cs="Courier New"/>
          <w:u w:val="single"/>
        </w:rPr>
        <w:t>cert. den</w:t>
      </w:r>
      <w:r w:rsidRPr="004B4A71">
        <w:rPr>
          <w:rFonts w:ascii="Courier New" w:hAnsi="Courier New" w:cs="Courier New"/>
        </w:rPr>
        <w:t>., 146 So.2d 750 (Fla. 1962).</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u w:val="single"/>
        </w:rPr>
      </w:pPr>
      <w:r w:rsidRPr="004B4A71">
        <w:rPr>
          <w:rFonts w:ascii="Courier New" w:hAnsi="Courier New" w:cs="Courier New"/>
          <w:u w:val="single"/>
        </w:rPr>
        <w:t>Section 251(c)</w:t>
      </w:r>
    </w:p>
    <w:p w:rsidR="00846FC1" w:rsidRPr="004B4A71" w:rsidRDefault="00846FC1">
      <w:pPr>
        <w:widowControl/>
        <w:ind w:firstLine="720"/>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u w:val="single"/>
        </w:rPr>
        <w:t>The FCC</w:t>
      </w:r>
    </w:p>
    <w:p w:rsidR="00846FC1" w:rsidRPr="004B4A71" w:rsidRDefault="00846FC1">
      <w:pPr>
        <w:widowControl/>
        <w:ind w:firstLine="720"/>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Section 251(c)(3) of the Act provides in part that </w:t>
      </w:r>
      <w:r w:rsidRPr="004B4A71">
        <w:rPr>
          <w:rFonts w:ascii="Courier New" w:hAnsi="Courier New" w:cs="Courier New"/>
        </w:rPr>
        <w:sym w:font="WP TypographicSymbols" w:char="0041"/>
      </w:r>
      <w:r w:rsidRPr="004B4A71">
        <w:rPr>
          <w:rFonts w:ascii="Courier New" w:hAnsi="Courier New" w:cs="Courier New"/>
        </w:rPr>
        <w:t>[a]n incumbent local exchange carrier shall provide such unbundled network elements in a manner that allows requesting carriers to combine such elements in order to provide such telecommunications service.</w:t>
      </w:r>
      <w:r w:rsidRPr="004B4A71">
        <w:rPr>
          <w:rFonts w:ascii="Courier New" w:hAnsi="Courier New" w:cs="Courier New"/>
        </w:rPr>
        <w:sym w:font="WP TypographicSymbols" w:char="0040"/>
      </w:r>
      <w:r w:rsidRPr="004B4A71">
        <w:rPr>
          <w:rFonts w:ascii="Courier New" w:hAnsi="Courier New" w:cs="Courier New"/>
        </w:rPr>
        <w:t xml:space="preserve">  </w:t>
      </w:r>
      <w:r w:rsidRPr="004B4A71">
        <w:rPr>
          <w:rFonts w:ascii="Courier New" w:hAnsi="Courier New" w:cs="Courier New"/>
          <w:u w:val="single"/>
        </w:rPr>
        <w:t>See</w:t>
      </w:r>
      <w:r w:rsidRPr="004B4A71">
        <w:rPr>
          <w:rFonts w:ascii="Courier New" w:hAnsi="Courier New" w:cs="Courier New"/>
        </w:rPr>
        <w:t xml:space="preserve"> </w:t>
      </w:r>
      <w:r w:rsidRPr="004B4A71">
        <w:rPr>
          <w:rFonts w:ascii="Courier New" w:hAnsi="Courier New" w:cs="Courier New"/>
          <w:u w:val="single"/>
        </w:rPr>
        <w:t>also</w:t>
      </w:r>
      <w:r w:rsidRPr="004B4A71">
        <w:rPr>
          <w:rFonts w:ascii="Courier New" w:hAnsi="Courier New" w:cs="Courier New"/>
        </w:rPr>
        <w:t xml:space="preserve"> 47 C.F.R. </w:t>
      </w:r>
      <w:r w:rsidRPr="004B4A71">
        <w:rPr>
          <w:rFonts w:ascii="Courier New" w:hAnsi="Courier New" w:cs="Courier New"/>
        </w:rPr>
        <w:sym w:font="WP TypographicSymbols" w:char="0027"/>
      </w:r>
      <w:r w:rsidRPr="004B4A71">
        <w:rPr>
          <w:rFonts w:ascii="Courier New" w:hAnsi="Courier New" w:cs="Courier New"/>
        </w:rPr>
        <w:t xml:space="preserve">51.315(a).  Telecommunications service is defined in Section 3(a)(51) of the Act as the </w:t>
      </w:r>
      <w:r w:rsidRPr="004B4A71">
        <w:rPr>
          <w:rFonts w:ascii="Courier New" w:hAnsi="Courier New" w:cs="Courier New"/>
        </w:rPr>
        <w:sym w:font="WP TypographicSymbols" w:char="0041"/>
      </w:r>
      <w:r w:rsidRPr="004B4A71">
        <w:rPr>
          <w:rFonts w:ascii="Courier New" w:hAnsi="Courier New" w:cs="Courier New"/>
        </w:rPr>
        <w:t>offering of telecommunications for a fee directly to the public, or to such class of users as to be effectively available directly to the public, regardless of the facilities used.</w:t>
      </w:r>
      <w:r w:rsidRPr="004B4A71">
        <w:rPr>
          <w:rFonts w:ascii="Courier New" w:hAnsi="Courier New" w:cs="Courier New"/>
        </w:rPr>
        <w:sym w:font="WP TypographicSymbols" w:char="0040"/>
      </w:r>
      <w:r w:rsidRPr="004B4A71">
        <w:rPr>
          <w:rFonts w:ascii="Courier New" w:hAnsi="Courier New" w:cs="Courier New"/>
        </w:rPr>
        <w:t xml:space="preserve">  Telecommunications is defined in Section 3(a)(48) as </w:t>
      </w:r>
      <w:r w:rsidRPr="004B4A71">
        <w:rPr>
          <w:rFonts w:ascii="Courier New" w:hAnsi="Courier New" w:cs="Courier New"/>
        </w:rPr>
        <w:sym w:font="WP TypographicSymbols" w:char="0041"/>
      </w:r>
      <w:r w:rsidRPr="004B4A71">
        <w:rPr>
          <w:rFonts w:ascii="Courier New" w:hAnsi="Courier New" w:cs="Courier New"/>
        </w:rPr>
        <w:t>the transmission, between or among points specified by the user, of information of the user</w:t>
      </w:r>
      <w:r w:rsidRPr="004B4A71">
        <w:rPr>
          <w:rFonts w:ascii="Courier New" w:hAnsi="Courier New" w:cs="Courier New"/>
        </w:rPr>
        <w:sym w:font="WP TypographicSymbols" w:char="003D"/>
      </w:r>
      <w:r w:rsidRPr="004B4A71">
        <w:rPr>
          <w:rFonts w:ascii="Courier New" w:hAnsi="Courier New" w:cs="Courier New"/>
        </w:rPr>
        <w:t>s choosing, without change in the form or content of the information as sent and received.</w:t>
      </w:r>
      <w:r w:rsidRPr="004B4A71">
        <w:rPr>
          <w:rFonts w:ascii="Courier New" w:hAnsi="Courier New" w:cs="Courier New"/>
        </w:rPr>
        <w:sym w:font="WP TypographicSymbols" w:char="0040"/>
      </w:r>
      <w:r w:rsidRPr="004B4A71">
        <w:rPr>
          <w:rFonts w:ascii="Courier New" w:hAnsi="Courier New" w:cs="Courier New"/>
        </w:rPr>
        <w:t xml:space="preserve">  Network element is defined in Section 3(a)(45) as </w:t>
      </w:r>
      <w:r w:rsidRPr="004B4A71">
        <w:rPr>
          <w:rFonts w:ascii="Courier New" w:hAnsi="Courier New" w:cs="Courier New"/>
        </w:rPr>
        <w:sym w:font="WP TypographicSymbols" w:char="0041"/>
      </w:r>
      <w:r w:rsidRPr="004B4A71">
        <w:rPr>
          <w:rFonts w:ascii="Courier New" w:hAnsi="Courier New" w:cs="Courier New"/>
        </w:rPr>
        <w:t>a facility or equipment used in the provision of a telecommunications service,</w:t>
      </w:r>
      <w:r w:rsidRPr="004B4A71">
        <w:rPr>
          <w:rFonts w:ascii="Courier New" w:hAnsi="Courier New" w:cs="Courier New"/>
        </w:rPr>
        <w:sym w:font="WP TypographicSymbols" w:char="0040"/>
      </w:r>
      <w:r w:rsidRPr="004B4A71">
        <w:rPr>
          <w:rFonts w:ascii="Courier New" w:hAnsi="Courier New" w:cs="Courier New"/>
        </w:rPr>
        <w:t xml:space="preserve"> including </w:t>
      </w:r>
      <w:r w:rsidRPr="004B4A71">
        <w:rPr>
          <w:rFonts w:ascii="Courier New" w:hAnsi="Courier New" w:cs="Courier New"/>
        </w:rPr>
        <w:sym w:font="WP TypographicSymbols" w:char="0041"/>
      </w:r>
      <w:r w:rsidRPr="004B4A71">
        <w:rPr>
          <w:rFonts w:ascii="Courier New" w:hAnsi="Courier New" w:cs="Courier New"/>
        </w:rPr>
        <w:t>features, functions, and capabilities that are provided by means of such facility or equipment.</w:t>
      </w:r>
      <w:r w:rsidRPr="004B4A71">
        <w:rPr>
          <w:rFonts w:ascii="Courier New" w:hAnsi="Courier New" w:cs="Courier New"/>
        </w:rPr>
        <w:sym w:font="WP TypographicSymbols" w:char="0040"/>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In its First Report and Order, FCC 96-325, the FCC rejected the argument of BellSouth and other local exchange carriers (LECs) that carriers should not be allowed to use unbundled elements exclusively to provide services that are available at resale, because to do so would make Section 251(c)(4), and its associated pricing provision, Section 252(d)(3), meaningless.  The FCC, stated at </w:t>
      </w:r>
      <w:r w:rsidRPr="004B4A71">
        <w:rPr>
          <w:rFonts w:ascii="Courier New" w:hAnsi="Courier New" w:cs="Courier New"/>
        </w:rPr>
        <w:sym w:font="WP TypographicSymbols" w:char="0026"/>
      </w:r>
      <w:r w:rsidRPr="004B4A71">
        <w:rPr>
          <w:rFonts w:ascii="Courier New" w:hAnsi="Courier New" w:cs="Courier New"/>
        </w:rPr>
        <w:t>331 that: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We disagree with the premise that no carrier would consider entering local markets under the terms of section 251(c)(4) if it could use recombined network elements solely to offer the same or similar services that incumbents offer for resale.  We believe that sections 251(c)(3) and 251(c)(4) present different opportunities, risks, and costs in connection with entry into local telephone markets, and that these differences will influence the entry strategies of potential competitors.  We therefore find that it is unnecessary to impose a limitation on the ability of carriers to enter local markets under the terms of section 251(c)(3) in order to ensure that section 251(c)(4) retains functional validity as a means to enter local phone markets.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lastRenderedPageBreak/>
        <w:t>The FCC noted that, while Section 251(c)(3) entrants will have greater opportunities to differentiate their services to the benefit of consumers than Section 251(c)(4) entrants, they will face greater risks.  The FCC postulated that this distinction in risk is likely to influence entry strategies.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u w:val="single"/>
        </w:rPr>
        <w:t>This Commission</w:t>
      </w:r>
      <w:r w:rsidRPr="004B4A71">
        <w:rPr>
          <w:rFonts w:ascii="Courier New" w:hAnsi="Courier New" w:cs="Courier New"/>
        </w:rPr>
        <w:tab/>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In Order No. PSC-96-1579-FOF-TP, this Commission noted its concern with the FCC</w:t>
      </w:r>
      <w:r w:rsidRPr="004B4A71">
        <w:rPr>
          <w:rFonts w:ascii="Courier New" w:hAnsi="Courier New" w:cs="Courier New"/>
        </w:rPr>
        <w:sym w:font="WP TypographicSymbols" w:char="003D"/>
      </w:r>
      <w:r w:rsidRPr="004B4A71">
        <w:rPr>
          <w:rFonts w:ascii="Courier New" w:hAnsi="Courier New" w:cs="Courier New"/>
        </w:rPr>
        <w:t>s interpretation of Section 251(c)(3).  While tentatively accepting the FCC</w:t>
      </w:r>
      <w:r w:rsidRPr="004B4A71">
        <w:rPr>
          <w:rFonts w:ascii="Courier New" w:hAnsi="Courier New" w:cs="Courier New"/>
        </w:rPr>
        <w:sym w:font="WP TypographicSymbols" w:char="003D"/>
      </w:r>
      <w:r w:rsidRPr="004B4A71">
        <w:rPr>
          <w:rFonts w:ascii="Courier New" w:hAnsi="Courier New" w:cs="Courier New"/>
        </w:rPr>
        <w:t>s interpretation, the Commission stated at pages 37-38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Specifically, we are concerned that the FCC</w:t>
      </w:r>
      <w:r w:rsidRPr="004B4A71">
        <w:rPr>
          <w:rFonts w:ascii="Courier New" w:hAnsi="Courier New" w:cs="Courier New"/>
        </w:rPr>
        <w:sym w:font="WP TypographicSymbols" w:char="003D"/>
      </w:r>
      <w:r w:rsidRPr="004B4A71">
        <w:rPr>
          <w:rFonts w:ascii="Courier New" w:hAnsi="Courier New" w:cs="Courier New"/>
        </w:rPr>
        <w:t>s interpretation could result in the resale rates we set being circumvented if the price of the same service created by combining unbundled elements is lower ....</w:t>
      </w:r>
    </w:p>
    <w:p w:rsidR="00846FC1" w:rsidRPr="004B4A71" w:rsidRDefault="00846FC1">
      <w:pPr>
        <w:widowControl/>
        <w:jc w:val="both"/>
        <w:rPr>
          <w:rFonts w:ascii="Courier New" w:hAnsi="Courier New" w:cs="Courier New"/>
        </w:rPr>
      </w:pP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t>Upon consideration, although we are concerned with the FCC</w:t>
      </w:r>
      <w:r w:rsidRPr="004B4A71">
        <w:rPr>
          <w:rFonts w:ascii="Courier New" w:hAnsi="Courier New" w:cs="Courier New"/>
        </w:rPr>
        <w:sym w:font="WP TypographicSymbols" w:char="003D"/>
      </w:r>
      <w:r w:rsidRPr="004B4A71">
        <w:rPr>
          <w:rFonts w:ascii="Courier New" w:hAnsi="Courier New" w:cs="Courier New"/>
        </w:rPr>
        <w:t>s interpretation of Section 251(c)(3) of the Act, we are applying it to this proceeding ... Therefore, since it appears ... that the FCC</w:t>
      </w:r>
      <w:r w:rsidRPr="004B4A71">
        <w:rPr>
          <w:rFonts w:ascii="Courier New" w:hAnsi="Courier New" w:cs="Courier New"/>
        </w:rPr>
        <w:sym w:font="WP TypographicSymbols" w:char="003D"/>
      </w:r>
      <w:r w:rsidRPr="004B4A71">
        <w:rPr>
          <w:rFonts w:ascii="Courier New" w:hAnsi="Courier New" w:cs="Courier New"/>
        </w:rPr>
        <w:t>s Rules and Order permit AT&amp;T and MCI to combine unbundled network elements in any manner they choose, including recreating existing BellSouth services, they may do so for now.  However, we will notify the FCC about our concerns and revisit this portion of our order should the FCC</w:t>
      </w:r>
      <w:r w:rsidRPr="004B4A71">
        <w:rPr>
          <w:rFonts w:ascii="Courier New" w:hAnsi="Courier New" w:cs="Courier New"/>
        </w:rPr>
        <w:sym w:font="WP TypographicSymbols" w:char="003D"/>
      </w:r>
      <w:r w:rsidRPr="004B4A71">
        <w:rPr>
          <w:rFonts w:ascii="Courier New" w:hAnsi="Courier New" w:cs="Courier New"/>
        </w:rPr>
        <w:t>s interpretation change.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On reconsideration in Order No. PSC-97-0298-FOF-TP, the Commission, at page 7, reiterated its concern with the notion that recombining network elements to recreate a service could be used to undercut the resale price of the service, but it affirmed its decision, nonetheless, that AT&amp;T and MCIm could combine network elements in any manner they choose.  BellSouth advanced the argument that while AT&amp;T and MCIm can combine network elements, when they are combined to replicate an existing BellSouth service, the appropriate pricing standard is found in Section 252(d)(3), and not in Section 252(d)(1).  The Commission stated further at pages 7-8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lastRenderedPageBreak/>
        <w:t>In our original arbitration proceeding in this docket, we were not presented with the specific issue of the pricing of recombined elements when recreating the same service offered for resale ....</w:t>
      </w:r>
    </w:p>
    <w:p w:rsidR="00846FC1" w:rsidRPr="004B4A71" w:rsidRDefault="00846FC1">
      <w:pPr>
        <w:widowControl/>
        <w:jc w:val="both"/>
        <w:rPr>
          <w:rFonts w:ascii="Courier New" w:hAnsi="Courier New" w:cs="Courier New"/>
        </w:rPr>
      </w:pP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t>Furthermore, we set rates only for the specific unbundled elements that the parties requested.  Therefore, it is not clear from the record in this proceeding that our decision included rates for all elements necessary to recreate a complete retail service.  Thus, it is inappropriate for us to make a determination on this issue at this time.</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In Order Nos. PSC-97-0600-FOF-TP and PSC-97-0602-FOF-TP, approving the arbitrated agreements respectively of AT&amp;T and MCIm with BellSouth, the Commission refused to allow BellSouth language in the agreements that would have required the parties to negotiate the price of a retail service recreated by combining UNEs, provided that recombining UNEs would not undercut the resale price of the recreated service.  The Commission again expressed its concern with pricing of UNE combinations used to replicate a resold service, but stated that the issue of pricing UNE combinations had not been arbitrated.</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u w:val="single"/>
        </w:rPr>
        <w:t>The Eighth Circuit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In </w:t>
      </w:r>
      <w:r w:rsidRPr="004B4A71">
        <w:rPr>
          <w:rFonts w:ascii="Courier New" w:hAnsi="Courier New" w:cs="Courier New"/>
          <w:u w:val="single"/>
        </w:rPr>
        <w:t>Iowa Utilities Bd. v. FCC</w:t>
      </w:r>
      <w:r w:rsidRPr="004B4A71">
        <w:rPr>
          <w:rFonts w:ascii="Courier New" w:hAnsi="Courier New" w:cs="Courier New"/>
        </w:rPr>
        <w:t>, 120 F.3d 753 (</w:t>
      </w:r>
      <w:r w:rsidRPr="004B4A71">
        <w:rPr>
          <w:rFonts w:ascii="Courier New" w:hAnsi="Courier New" w:cs="Courier New"/>
          <w:u w:val="single"/>
        </w:rPr>
        <w:t>Iowa Utilities Bd. I</w:t>
      </w:r>
      <w:r w:rsidRPr="004B4A71">
        <w:rPr>
          <w:rFonts w:ascii="Courier New" w:hAnsi="Courier New" w:cs="Courier New"/>
        </w:rPr>
        <w:t xml:space="preserve">), the court rejected the argument that </w:t>
      </w:r>
      <w:r w:rsidRPr="004B4A71">
        <w:rPr>
          <w:rFonts w:ascii="Courier New" w:hAnsi="Courier New" w:cs="Courier New"/>
        </w:rPr>
        <w:sym w:font="WP TypographicSymbols" w:char="0041"/>
      </w:r>
      <w:r w:rsidRPr="004B4A71">
        <w:rPr>
          <w:rFonts w:ascii="Courier New" w:hAnsi="Courier New" w:cs="Courier New"/>
        </w:rPr>
        <w:t>by allowing a competing carrier to obtain the ability to provide finished telecommunications services entirely through unbundled access at the less expensive cost-based rate, the FCC enables competing carriers to circumvent the more expensive wholesale rates ... and thereby nullifies the terms of subsection 252(c)(4).</w:t>
      </w:r>
      <w:r w:rsidRPr="004B4A71">
        <w:rPr>
          <w:rFonts w:ascii="Courier New" w:hAnsi="Courier New" w:cs="Courier New"/>
        </w:rPr>
        <w:sym w:font="WP TypographicSymbols" w:char="0040"/>
      </w:r>
      <w:r w:rsidRPr="004B4A71">
        <w:rPr>
          <w:rFonts w:ascii="Courier New" w:hAnsi="Courier New" w:cs="Courier New"/>
        </w:rPr>
        <w:t xml:space="preserve">  The court ruled that: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We conclude that the Commission</w:t>
      </w:r>
      <w:r w:rsidRPr="004B4A71">
        <w:rPr>
          <w:rFonts w:ascii="Courier New" w:hAnsi="Courier New" w:cs="Courier New"/>
        </w:rPr>
        <w:sym w:font="WP TypographicSymbols" w:char="003D"/>
      </w:r>
      <w:r w:rsidRPr="004B4A71">
        <w:rPr>
          <w:rFonts w:ascii="Courier New" w:hAnsi="Courier New" w:cs="Courier New"/>
        </w:rPr>
        <w:t xml:space="preserve">s belief that competing carriers may obtain the ability to provide finished telecommunications services entirely through the unbundled access provisions in subsection 251(c)(3) is consistent with the plain meaning and structure of the Act.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lastRenderedPageBreak/>
        <w:t>120 F.3d at 815.  The court approved the rationale that the costs and risks associated with unbundled access as a method of entering the local telecommunications industry make resale a distinctly attractive option.</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In Order on Petitions for Rehearing, 1997 U.S. App. Lexis 28652, </w:t>
      </w:r>
      <w:r w:rsidRPr="004B4A71">
        <w:rPr>
          <w:rFonts w:ascii="Courier New" w:hAnsi="Courier New" w:cs="Courier New"/>
          <w:u w:val="single"/>
        </w:rPr>
        <w:t>slip opinion</w:t>
      </w:r>
      <w:r w:rsidRPr="004B4A71">
        <w:rPr>
          <w:rFonts w:ascii="Courier New" w:hAnsi="Courier New" w:cs="Courier New"/>
        </w:rPr>
        <w:t xml:space="preserve">, </w:t>
      </w:r>
      <w:r w:rsidRPr="004B4A71">
        <w:rPr>
          <w:rFonts w:ascii="Courier New" w:hAnsi="Courier New" w:cs="Courier New"/>
          <w:u w:val="single"/>
        </w:rPr>
        <w:t>reh</w:t>
      </w:r>
      <w:r w:rsidRPr="004B4A71">
        <w:rPr>
          <w:rFonts w:ascii="Courier New" w:hAnsi="Courier New" w:cs="Courier New"/>
          <w:u w:val="single"/>
        </w:rPr>
        <w:sym w:font="WP TypographicSymbols" w:char="003D"/>
      </w:r>
      <w:r w:rsidRPr="004B4A71">
        <w:rPr>
          <w:rFonts w:ascii="Courier New" w:hAnsi="Courier New" w:cs="Courier New"/>
          <w:u w:val="single"/>
        </w:rPr>
        <w:t>g granted in part, denied in part</w:t>
      </w:r>
      <w:r w:rsidRPr="004B4A71">
        <w:rPr>
          <w:rFonts w:ascii="Courier New" w:hAnsi="Courier New" w:cs="Courier New"/>
        </w:rPr>
        <w:t xml:space="preserve"> (</w:t>
      </w:r>
      <w:r w:rsidRPr="004B4A71">
        <w:rPr>
          <w:rFonts w:ascii="Courier New" w:hAnsi="Courier New" w:cs="Courier New"/>
          <w:u w:val="single"/>
        </w:rPr>
        <w:t>Iowa Utilities Bd. II</w:t>
      </w:r>
      <w:r w:rsidRPr="004B4A71">
        <w:rPr>
          <w:rFonts w:ascii="Courier New" w:hAnsi="Courier New" w:cs="Courier New"/>
        </w:rPr>
        <w:t xml:space="preserve">), the court, on rehearing, did not disturb its ruling on obtaining finished services through unbundled access.  The court ruled that Section 251(c)(3) unambiguously indicates that the requesting carriers themselves, not the incumbent local exchange carrier, will combine unbundled elements to provide telecommunications services.  The court stated at </w:t>
      </w:r>
      <w:r w:rsidRPr="004B4A71">
        <w:rPr>
          <w:rFonts w:ascii="Courier New" w:hAnsi="Courier New" w:cs="Courier New"/>
        </w:rPr>
        <w:sym w:font="WP TypographicSymbols" w:char="0026"/>
      </w:r>
      <w:r w:rsidRPr="004B4A71">
        <w:rPr>
          <w:rFonts w:ascii="Courier New" w:hAnsi="Courier New" w:cs="Courier New"/>
        </w:rPr>
        <w:t>2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Section 251(c)(3) requires an incumbent LEC to provide access to the elements of its network only on an unbundled (as opposed to a combined) basis.  Stated another way, </w:t>
      </w:r>
      <w:r w:rsidRPr="004B4A71">
        <w:rPr>
          <w:rFonts w:ascii="Courier New" w:hAnsi="Courier New" w:cs="Courier New"/>
        </w:rPr>
        <w:sym w:font="WP TypographicSymbols" w:char="0027"/>
      </w:r>
      <w:r w:rsidRPr="004B4A71">
        <w:rPr>
          <w:rFonts w:ascii="Courier New" w:hAnsi="Courier New" w:cs="Courier New"/>
        </w:rPr>
        <w:t>251(c)(3) does not permit a new entrant to purchase the incumbent LEC</w:t>
      </w:r>
      <w:r w:rsidRPr="004B4A71">
        <w:rPr>
          <w:rFonts w:ascii="Courier New" w:hAnsi="Courier New" w:cs="Courier New"/>
        </w:rPr>
        <w:sym w:font="WP TypographicSymbols" w:char="003D"/>
      </w:r>
      <w:r w:rsidRPr="004B4A71">
        <w:rPr>
          <w:rFonts w:ascii="Courier New" w:hAnsi="Courier New" w:cs="Courier New"/>
        </w:rPr>
        <w:t>s assembled platform(s) of combined network elements (or any lesser existing combination of two or more elements) in order to offer competitive telecommunications services.  To permit such an acquisition of already combined elements at cost based rates for unbundled access would obliterate the careful distinctions Congress has drawn in subsections 251(c)(3) and (4) between access to unbundled elements on the one hand and the purchase at wholesale rates of incumbent</w:t>
      </w:r>
      <w:r w:rsidRPr="004B4A71">
        <w:rPr>
          <w:rFonts w:ascii="Courier New" w:hAnsi="Courier New" w:cs="Courier New"/>
        </w:rPr>
        <w:sym w:font="WP TypographicSymbols" w:char="003D"/>
      </w:r>
      <w:r w:rsidRPr="004B4A71">
        <w:rPr>
          <w:rFonts w:ascii="Courier New" w:hAnsi="Courier New" w:cs="Courier New"/>
        </w:rPr>
        <w:t>s telecommunications retail service on the other.</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The court, accordingly, vacated 47 C.F.R. </w:t>
      </w:r>
      <w:r w:rsidRPr="004B4A71">
        <w:rPr>
          <w:rFonts w:ascii="Courier New" w:hAnsi="Courier New" w:cs="Courier New"/>
        </w:rPr>
        <w:sym w:font="WP TypographicSymbols" w:char="0027"/>
      </w:r>
      <w:r w:rsidRPr="004B4A71">
        <w:rPr>
          <w:rFonts w:ascii="Courier New" w:hAnsi="Courier New" w:cs="Courier New"/>
        </w:rPr>
        <w:t>51.315(b), requiring that an ILEC not separate currently combined network elements.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u w:val="single"/>
        </w:rPr>
        <w:lastRenderedPageBreak/>
        <w:t>The Applicable Legal Framework</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Staff believes that the current state of the law does not require ILECs to provide combined UNEs (or assembled platforms) to requesting carriers, whether presently combined or to be combined by ILECs.  </w:t>
      </w:r>
      <w:r w:rsidRPr="004B4A71">
        <w:rPr>
          <w:rFonts w:ascii="Courier New" w:hAnsi="Courier New" w:cs="Courier New"/>
        </w:rPr>
        <w:lastRenderedPageBreak/>
        <w:t xml:space="preserve">The court has ruled that, while requesting carriers may combine network elements in any manner of their choosing, including the replication of existing ILEC retail services, Section 251(c)(3) of the Act requires that they purchase, and incumbents provide, network elements on an unbundled basis.  The court has furthermore ruled that the requesting carriers must combine network elements themselves and the incumbents must allow them access to their networks for that purpose.  The court has reasoned that Sections 251(c)(3) and 251(c)(4) set forth two competitive entry mechanisms with significantly different costs and risks and it has thereby rejected the argument that providing finished services through Section 251(c)(3) improperly undermines the viability of entry through Section 251(c)(4).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u w:val="single"/>
        </w:rPr>
        <w:t>The Provisioning and Pricing Requirements of the MCIm-BellSouth Agreement</w:t>
      </w:r>
      <w:r w:rsidRPr="004B4A71">
        <w:rPr>
          <w:rFonts w:ascii="Courier New" w:hAnsi="Courier New" w:cs="Courier New"/>
        </w:rPr>
        <w:tab/>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u w:val="single"/>
        </w:rPr>
        <w:t>Provisioning</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Attachment III, </w:t>
      </w:r>
      <w:r w:rsidRPr="004B4A71">
        <w:rPr>
          <w:rFonts w:ascii="Courier New" w:hAnsi="Courier New" w:cs="Courier New"/>
          <w:u w:val="single"/>
        </w:rPr>
        <w:t>Network Elements</w:t>
      </w:r>
      <w:r w:rsidRPr="004B4A71">
        <w:rPr>
          <w:rFonts w:ascii="Courier New" w:hAnsi="Courier New" w:cs="Courier New"/>
        </w:rPr>
        <w:t>, of the MCIm/BellSouth interconnection agreement provides at Section 2.4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BellSouth shall offer each Network Element individually and in combination with any other Network Element or Network Elements in order to permit MCIm to provide Telecommunications Services to its subscribers.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Attachment VIII, </w:t>
      </w:r>
      <w:r w:rsidRPr="004B4A71">
        <w:rPr>
          <w:rFonts w:ascii="Courier New" w:hAnsi="Courier New" w:cs="Courier New"/>
          <w:u w:val="single"/>
        </w:rPr>
        <w:t>Business Process Requirements,</w:t>
      </w:r>
      <w:r w:rsidRPr="004B4A71">
        <w:rPr>
          <w:rFonts w:ascii="Courier New" w:hAnsi="Courier New" w:cs="Courier New"/>
        </w:rPr>
        <w:t xml:space="preserve"> Section 2, </w:t>
      </w:r>
      <w:r w:rsidRPr="004B4A71">
        <w:rPr>
          <w:rFonts w:ascii="Courier New" w:hAnsi="Courier New" w:cs="Courier New"/>
          <w:u w:val="single"/>
        </w:rPr>
        <w:t>Ordering and Provisioning</w:t>
      </w:r>
      <w:r w:rsidRPr="004B4A71">
        <w:rPr>
          <w:rFonts w:ascii="Courier New" w:hAnsi="Courier New" w:cs="Courier New"/>
        </w:rPr>
        <w:t xml:space="preserve">, provides at Section 2.2.15.1, </w:t>
      </w:r>
      <w:r w:rsidRPr="004B4A71">
        <w:rPr>
          <w:rFonts w:ascii="Courier New" w:hAnsi="Courier New" w:cs="Courier New"/>
          <w:u w:val="single"/>
        </w:rPr>
        <w:t>Specific Unbundling Requirements</w:t>
      </w:r>
      <w:r w:rsidRPr="004B4A71">
        <w:rPr>
          <w:rFonts w:ascii="Courier New" w:hAnsi="Courier New" w:cs="Courier New"/>
        </w:rPr>
        <w:t>,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MCIm may order and BellSouth shall provision unbundled Network Elements either individually or in any combination on a single order.  Network Elements ordered as combined shall be provisioned as combined by BellSouth unless MCIm specifies that the Network Elements ordered in combination be provisioned separately.</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Also, Section 2.2.15.13 of Attachment VIII provides that:</w:t>
      </w: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 xml:space="preserve">When MCIm orders Network Elements or Combinations that are currently interconnected and functional, Network Elements and Combinations </w:t>
      </w:r>
      <w:r w:rsidRPr="004B4A71">
        <w:rPr>
          <w:rFonts w:ascii="Courier New" w:hAnsi="Courier New" w:cs="Courier New"/>
        </w:rPr>
        <w:lastRenderedPageBreak/>
        <w:t>shall remain connected and functional without any disconnection or disruption of functionality.</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In </w:t>
      </w:r>
      <w:r w:rsidRPr="004B4A71">
        <w:rPr>
          <w:rFonts w:ascii="Courier New" w:hAnsi="Courier New" w:cs="Courier New"/>
          <w:u w:val="single"/>
        </w:rPr>
        <w:t>Iowa Utilities Bd. II</w:t>
      </w:r>
      <w:r w:rsidRPr="004B4A71">
        <w:rPr>
          <w:rFonts w:ascii="Courier New" w:hAnsi="Courier New" w:cs="Courier New"/>
        </w:rPr>
        <w:t xml:space="preserve">, </w:t>
      </w:r>
      <w:r w:rsidRPr="004B4A71">
        <w:rPr>
          <w:rFonts w:ascii="Courier New" w:hAnsi="Courier New" w:cs="Courier New"/>
          <w:u w:val="single"/>
        </w:rPr>
        <w:t>supra</w:t>
      </w:r>
      <w:r w:rsidRPr="004B4A71">
        <w:rPr>
          <w:rFonts w:ascii="Courier New" w:hAnsi="Courier New" w:cs="Courier New"/>
        </w:rPr>
        <w:t>, the court ruled that incumbents are only required to provide network elements on an unbundled basis.   BellSouth witness Varner acknowledges that an incumbent is free to combine network elements in any manner of its choosing.  (EXH 24 p23) Nevertheless, MCIm witness Parker testifies that BellSouth is required to provide UNE combinations to MCIm pursuant to Section 2.4 of Attachment III and Sections 2.2.15.1 and 2.2.15.3 of Attachment VIII of the agreement.  (TR 19)  Moreover, BellSouth witnesses Varner and Hendrix freely acknowledge that, according to the terms of BellSouth</w:t>
      </w:r>
      <w:r w:rsidRPr="004B4A71">
        <w:rPr>
          <w:rFonts w:ascii="Courier New" w:hAnsi="Courier New" w:cs="Courier New"/>
        </w:rPr>
        <w:sym w:font="WP TypographicSymbols" w:char="003D"/>
      </w:r>
      <w:r w:rsidRPr="004B4A71">
        <w:rPr>
          <w:rFonts w:ascii="Courier New" w:hAnsi="Courier New" w:cs="Courier New"/>
        </w:rPr>
        <w:t>s agreement with MCIm, it is obligated to accept and provision UNE combination orders.  (EXH 24 pp23,24, TR 621-22)   Thus, staff believes that there can be no question that BellSouth has undertaken a contractual obligation to provide network elements in combinations to MCIm.  That obligation is not affected by the Eighth Circuit</w:t>
      </w:r>
      <w:r w:rsidRPr="004B4A71">
        <w:rPr>
          <w:rFonts w:ascii="Courier New" w:hAnsi="Courier New" w:cs="Courier New"/>
        </w:rPr>
        <w:sym w:font="WP TypographicSymbols" w:char="003D"/>
      </w:r>
      <w:r w:rsidRPr="004B4A71">
        <w:rPr>
          <w:rFonts w:ascii="Courier New" w:hAnsi="Courier New" w:cs="Courier New"/>
        </w:rPr>
        <w:t xml:space="preserve">s nonfinal ruling on reconsideration, as witness Varner recognizes.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u w:val="single"/>
        </w:rPr>
        <w:t>Pricing</w:t>
      </w:r>
      <w:r w:rsidRPr="004B4A71">
        <w:rPr>
          <w:rFonts w:ascii="Courier New" w:hAnsi="Courier New" w:cs="Courier New"/>
        </w:rPr>
        <w:tab/>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BellSouth witness Hendrix testifies, however, that BellSouth</w:t>
      </w:r>
      <w:r w:rsidRPr="004B4A71">
        <w:rPr>
          <w:rFonts w:ascii="Courier New" w:hAnsi="Courier New" w:cs="Courier New"/>
        </w:rPr>
        <w:sym w:font="WP TypographicSymbols" w:char="003D"/>
      </w:r>
      <w:r w:rsidRPr="004B4A71">
        <w:rPr>
          <w:rFonts w:ascii="Courier New" w:hAnsi="Courier New" w:cs="Courier New"/>
        </w:rPr>
        <w:t xml:space="preserve">s agreement with MCIm does not specify how prices will be determined for UNE combinations that recreate an existing BellSouth retail service.  (TR 625)  Staff must disagree.  First, nothing in the agreement limits the use to which MCIm may put combinations of UNEs or conditions the price of the  combinations of UNEs on the way MCIm uses them.  Second, Section 2.6 of Attachment III, of the agreement provides that </w:t>
      </w:r>
      <w:r w:rsidRPr="004B4A71">
        <w:rPr>
          <w:rFonts w:ascii="Courier New" w:hAnsi="Courier New" w:cs="Courier New"/>
        </w:rPr>
        <w:sym w:font="WP TypographicSymbols" w:char="0041"/>
      </w:r>
      <w:r w:rsidRPr="004B4A71">
        <w:rPr>
          <w:rFonts w:ascii="Courier New" w:hAnsi="Courier New" w:cs="Courier New"/>
        </w:rPr>
        <w:t>[w]ith respect to Network Elements and services in existence as of the Effective Date of this Agreement, charges in Attachment I [,</w:t>
      </w:r>
      <w:r w:rsidRPr="004B4A71">
        <w:rPr>
          <w:rFonts w:ascii="Courier New" w:hAnsi="Courier New" w:cs="Courier New"/>
          <w:u w:val="single"/>
        </w:rPr>
        <w:t>Price Schedule</w:t>
      </w:r>
      <w:r w:rsidRPr="004B4A71">
        <w:rPr>
          <w:rFonts w:ascii="Courier New" w:hAnsi="Courier New" w:cs="Courier New"/>
        </w:rPr>
        <w:t xml:space="preserve">,] </w:t>
      </w:r>
      <w:r w:rsidRPr="004B4A71">
        <w:rPr>
          <w:rFonts w:ascii="Courier New" w:hAnsi="Courier New" w:cs="Courier New"/>
          <w:u w:val="single"/>
        </w:rPr>
        <w:t>are inclusive and no other charges apply</w:t>
      </w:r>
      <w:r w:rsidRPr="004B4A71">
        <w:rPr>
          <w:rFonts w:ascii="Courier New" w:hAnsi="Courier New" w:cs="Courier New"/>
        </w:rPr>
        <w:t>, including but not limited to any other consideration for connecting any Network Element(s) with other Network Element(s).</w:t>
      </w:r>
      <w:r w:rsidRPr="004B4A71">
        <w:rPr>
          <w:rFonts w:ascii="Courier New" w:hAnsi="Courier New" w:cs="Courier New"/>
        </w:rPr>
        <w:sym w:font="WP TypographicSymbols" w:char="0040"/>
      </w:r>
      <w:r w:rsidRPr="004B4A71">
        <w:rPr>
          <w:rFonts w:ascii="Courier New" w:hAnsi="Courier New" w:cs="Courier New"/>
        </w:rPr>
        <w:t xml:space="preserve">  (emphasis added)  Staff believes that the absence of use-limiting language in the agreement and the emphasized language in Section 2.6 admit no other interpretation than that the network element prices set forth in Table 1 of Attachment I are applicable when elements are ordered in combination. </w:t>
      </w:r>
    </w:p>
    <w:p w:rsidR="00846FC1" w:rsidRPr="004B4A71" w:rsidRDefault="00846FC1">
      <w:pPr>
        <w:widowControl/>
        <w:jc w:val="both"/>
        <w:rPr>
          <w:rFonts w:ascii="Courier New" w:hAnsi="Courier New" w:cs="Courier New"/>
        </w:rPr>
      </w:pPr>
      <w:r w:rsidRPr="004B4A71">
        <w:rPr>
          <w:rFonts w:ascii="Courier New" w:hAnsi="Courier New" w:cs="Courier New"/>
        </w:rPr>
        <w:t xml:space="preserve">  </w:t>
      </w: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Witness Hendrix testifies that Section 2.6 cannot be fairly interpreted without considering the language that BellSouth would </w:t>
      </w:r>
      <w:r w:rsidRPr="004B4A71">
        <w:rPr>
          <w:rFonts w:ascii="Courier New" w:hAnsi="Courier New" w:cs="Courier New"/>
        </w:rPr>
        <w:lastRenderedPageBreak/>
        <w:t>have included in Section 8 of Attachment I, the language that the Commission rejected.  (EXH 26 p40-41)  That language, which BellSouth thought to be consistent with the Commission</w:t>
      </w:r>
      <w:r w:rsidRPr="004B4A71">
        <w:rPr>
          <w:rFonts w:ascii="Courier New" w:hAnsi="Courier New" w:cs="Courier New"/>
        </w:rPr>
        <w:sym w:font="WP TypographicSymbols" w:char="003D"/>
      </w:r>
      <w:r w:rsidRPr="004B4A71">
        <w:rPr>
          <w:rFonts w:ascii="Courier New" w:hAnsi="Courier New" w:cs="Courier New"/>
        </w:rPr>
        <w:t>s orders, would have required BellSouth and MCIm to negotiate UNE combination prices that would not undercut the price of service resale.  (TR 623-24).</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While staff understands the problem that BellSouth considered it faced with the Commission</w:t>
      </w:r>
      <w:r w:rsidRPr="004B4A71">
        <w:rPr>
          <w:rFonts w:ascii="Courier New" w:hAnsi="Courier New" w:cs="Courier New"/>
        </w:rPr>
        <w:sym w:font="WP TypographicSymbols" w:char="003D"/>
      </w:r>
      <w:r w:rsidRPr="004B4A71">
        <w:rPr>
          <w:rFonts w:ascii="Courier New" w:hAnsi="Courier New" w:cs="Courier New"/>
        </w:rPr>
        <w:t xml:space="preserve">s rejection of its proposed Section 8 Attachment I language, staff does not believe that BellSouth was left without a recourse but to accept language with which it disagreed and await an eventual favorable ruling from the Eighth Circuit.  Witness Hendrix agrees that the business implications of a UNE combinations pricing standard are </w:t>
      </w:r>
      <w:r w:rsidRPr="004B4A71">
        <w:rPr>
          <w:rFonts w:ascii="Courier New" w:hAnsi="Courier New" w:cs="Courier New"/>
        </w:rPr>
        <w:sym w:font="WP TypographicSymbols" w:char="0041"/>
      </w:r>
      <w:r w:rsidRPr="004B4A71">
        <w:rPr>
          <w:rFonts w:ascii="Courier New" w:hAnsi="Courier New" w:cs="Courier New"/>
        </w:rPr>
        <w:t>huge.</w:t>
      </w:r>
      <w:r w:rsidRPr="004B4A71">
        <w:rPr>
          <w:rFonts w:ascii="Courier New" w:hAnsi="Courier New" w:cs="Courier New"/>
        </w:rPr>
        <w:sym w:font="WP TypographicSymbols" w:char="0040"/>
      </w:r>
      <w:r w:rsidRPr="004B4A71">
        <w:rPr>
          <w:rFonts w:ascii="Courier New" w:hAnsi="Courier New" w:cs="Courier New"/>
        </w:rPr>
        <w:t xml:space="preserve">  (EXH 26 p39)  Staff cannot imagine any subject matter considered in the agreement between these parties that might have required more scrutiny, and, hence, the most careful of language.  Nevertheless, staff believes that the signed agreement contains no language that can be fairly construed to preserve BellSouth</w:t>
      </w:r>
      <w:r w:rsidRPr="004B4A71">
        <w:rPr>
          <w:rFonts w:ascii="Courier New" w:hAnsi="Courier New" w:cs="Courier New"/>
        </w:rPr>
        <w:sym w:font="WP TypographicSymbols" w:char="003D"/>
      </w:r>
      <w:r w:rsidRPr="004B4A71">
        <w:rPr>
          <w:rFonts w:ascii="Courier New" w:hAnsi="Courier New" w:cs="Courier New"/>
        </w:rPr>
        <w:t>s concern about the pricing of replicative services.   Thus, the language in Section 2.6, plain and unambiguous as it is, and read in conjunction with all the other provisions in the agreement relating to pricing, should be construed as the expression of the parties</w:t>
      </w:r>
      <w:r w:rsidRPr="004B4A71">
        <w:rPr>
          <w:rFonts w:ascii="Courier New" w:hAnsi="Courier New" w:cs="Courier New"/>
        </w:rPr>
        <w:sym w:font="WP TypographicSymbols" w:char="003D"/>
      </w:r>
      <w:r w:rsidRPr="004B4A71">
        <w:rPr>
          <w:rFonts w:ascii="Courier New" w:hAnsi="Courier New" w:cs="Courier New"/>
        </w:rPr>
        <w:t xml:space="preserve"> intent at the time of forming the agreement.  Because this language is plain and unambiguous, it is the Commission</w:t>
      </w:r>
      <w:r w:rsidRPr="004B4A71">
        <w:rPr>
          <w:rFonts w:ascii="Courier New" w:hAnsi="Courier New" w:cs="Courier New"/>
        </w:rPr>
        <w:sym w:font="WP TypographicSymbols" w:char="003D"/>
      </w:r>
      <w:r w:rsidRPr="004B4A71">
        <w:rPr>
          <w:rFonts w:ascii="Courier New" w:hAnsi="Courier New" w:cs="Courier New"/>
        </w:rPr>
        <w:t>s task only to determine what intent the language expresses, not to divine another intent that might have been in the minds of BellSouth</w:t>
      </w:r>
      <w:r w:rsidRPr="004B4A71">
        <w:rPr>
          <w:rFonts w:ascii="Courier New" w:hAnsi="Courier New" w:cs="Courier New"/>
        </w:rPr>
        <w:sym w:font="WP TypographicSymbols" w:char="003D"/>
      </w:r>
      <w:r w:rsidRPr="004B4A71">
        <w:rPr>
          <w:rFonts w:ascii="Courier New" w:hAnsi="Courier New" w:cs="Courier New"/>
        </w:rPr>
        <w:t xml:space="preserve">s negotiators. </w:t>
      </w:r>
      <w:r w:rsidRPr="004B4A71">
        <w:rPr>
          <w:rFonts w:ascii="Courier New" w:hAnsi="Courier New" w:cs="Courier New"/>
        </w:rPr>
        <w:tab/>
      </w:r>
    </w:p>
    <w:p w:rsidR="00846FC1" w:rsidRPr="004B4A71" w:rsidRDefault="00846FC1">
      <w:pPr>
        <w:widowControl/>
        <w:ind w:firstLine="720"/>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Staff agrees with MCIm that this language does not permit the addition of charges to those specified in Table 1 of Attachment I, including </w:t>
      </w:r>
      <w:r w:rsidRPr="004B4A71">
        <w:rPr>
          <w:rFonts w:ascii="Courier New" w:hAnsi="Courier New" w:cs="Courier New"/>
        </w:rPr>
        <w:sym w:font="WP TypographicSymbols" w:char="0041"/>
      </w:r>
      <w:r w:rsidRPr="004B4A71">
        <w:rPr>
          <w:rFonts w:ascii="Courier New" w:hAnsi="Courier New" w:cs="Courier New"/>
        </w:rPr>
        <w:t>glue charges,</w:t>
      </w:r>
      <w:r w:rsidRPr="004B4A71">
        <w:rPr>
          <w:rFonts w:ascii="Courier New" w:hAnsi="Courier New" w:cs="Courier New"/>
        </w:rPr>
        <w:sym w:font="WP TypographicSymbols" w:char="0040"/>
      </w:r>
      <w:r w:rsidRPr="004B4A71">
        <w:rPr>
          <w:rFonts w:ascii="Courier New" w:hAnsi="Courier New" w:cs="Courier New"/>
        </w:rPr>
        <w:t xml:space="preserve"> for the purchase of UNE combinations.  Neither does it permit the application of the resale discount when the UNE combination replicates an existing BellSouth retail service.  This is so because no language in the agreement limits or conditions the manner in which MCIm may use UNE combinations, whether purchased from and supplied by BellSouth or combined by MCIm.</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Staff notes that a qualification to pricing UNE combinations as the straightforward summation of the individual element prices is set forth in Section 8 of Attachment I.  There, the agreement provides that BellSouth shall provide recurring and non-recurring charges that do not duplicate charges for functions or activities that MCIm does not need when two or more network elements are combined in a single order.  The parties have not been able to agree to what </w:t>
      </w:r>
      <w:r w:rsidRPr="004B4A71">
        <w:rPr>
          <w:rFonts w:ascii="Courier New" w:hAnsi="Courier New" w:cs="Courier New"/>
        </w:rPr>
        <w:lastRenderedPageBreak/>
        <w:t>charges, if any, are duplicated in these circumstances.  Pursuant to the agreement, MCIm has petitioned the Commission to settle this dispute with respect only to four specific loop-port combinations.  Staff addresses this dispute in Issue 8 below.</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Therefore, staff recommends that the Commission require BellSouth to provide network elements as defined in 47 C.F.R. </w:t>
      </w:r>
      <w:r w:rsidRPr="004B4A71">
        <w:rPr>
          <w:rFonts w:ascii="Courier New" w:hAnsi="Courier New" w:cs="Courier New"/>
        </w:rPr>
        <w:sym w:font="WP TypographicSymbols" w:char="0027"/>
      </w:r>
      <w:r w:rsidRPr="004B4A71">
        <w:rPr>
          <w:rFonts w:ascii="Courier New" w:hAnsi="Courier New" w:cs="Courier New"/>
        </w:rPr>
        <w:t>51.319 to MCIm individually or combined, whether already combined or not, at the prices for the individual elements established by this Commission in Order No. PSC-96-1579-FOF-TP and set forth in the MCImetro/BellSouth interconnection agreement in Attachment I, Table 1.  The Commission should require that, under the agreement, the prices for combinations of network elements should be determined as the sum of the prices of the individual elements comprising the combination without qualification as to use, subject to the elimination of duplicate charges or charges for unneeded functions or activities.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recognizes the Commission</w:t>
      </w:r>
      <w:r w:rsidRPr="004B4A71">
        <w:rPr>
          <w:rFonts w:ascii="Courier New" w:hAnsi="Courier New" w:cs="Courier New"/>
        </w:rPr>
        <w:sym w:font="WP TypographicSymbols" w:char="003D"/>
      </w:r>
      <w:r w:rsidRPr="004B4A71">
        <w:rPr>
          <w:rFonts w:ascii="Courier New" w:hAnsi="Courier New" w:cs="Courier New"/>
        </w:rPr>
        <w:t>s concern that combinations of UNEs to provide service purchased at cost-based prices may undercut the prices the Commission has set for resold service.  Staff believes, however, that the result it recommends here is required on the basis of the interconnection agreement of the parties and that it is consistent with the current state of the law.   Staff is mindful of BellSouth</w:t>
      </w:r>
      <w:r w:rsidRPr="004B4A71">
        <w:rPr>
          <w:rFonts w:ascii="Courier New" w:hAnsi="Courier New" w:cs="Courier New"/>
        </w:rPr>
        <w:sym w:font="WP TypographicSymbols" w:char="003D"/>
      </w:r>
      <w:r w:rsidRPr="004B4A71">
        <w:rPr>
          <w:rFonts w:ascii="Courier New" w:hAnsi="Courier New" w:cs="Courier New"/>
        </w:rPr>
        <w:t xml:space="preserve">s service resale replication stance.  Nevertheless, according to the terms of its interconnection agreement with MCIm, BellSouth must provide network elements in combination, whether they are already combined or not, and, applying well-established principles of contract construction, provide them at the summation of individual UNE prices.  Staff notes, moreover, that the relationship of cost-based UNE prices to service resale prices for the </w:t>
      </w:r>
      <w:r w:rsidRPr="004B4A71">
        <w:rPr>
          <w:rFonts w:ascii="Courier New" w:hAnsi="Courier New" w:cs="Courier New"/>
        </w:rPr>
        <w:sym w:font="WP TypographicSymbols" w:char="0041"/>
      </w:r>
      <w:r w:rsidRPr="004B4A71">
        <w:rPr>
          <w:rFonts w:ascii="Courier New" w:hAnsi="Courier New" w:cs="Courier New"/>
        </w:rPr>
        <w:t>same</w:t>
      </w:r>
      <w:r w:rsidRPr="004B4A71">
        <w:rPr>
          <w:rFonts w:ascii="Courier New" w:hAnsi="Courier New" w:cs="Courier New"/>
        </w:rPr>
        <w:sym w:font="WP TypographicSymbols" w:char="0040"/>
      </w:r>
      <w:r w:rsidRPr="004B4A71">
        <w:rPr>
          <w:rFonts w:ascii="Courier New" w:hAnsi="Courier New" w:cs="Courier New"/>
        </w:rPr>
        <w:t xml:space="preserve"> service will not always be in favor of the service provided by means of UNEs.</w:t>
      </w:r>
      <w:r w:rsidRPr="004B4A71">
        <w:rPr>
          <w:rStyle w:val="FootnoteReference"/>
          <w:rFonts w:ascii="Courier New" w:hAnsi="Courier New" w:cs="Courier New"/>
          <w:vertAlign w:val="superscript"/>
        </w:rPr>
        <w:footnoteReference w:id="1"/>
      </w:r>
      <w:r w:rsidRPr="004B4A71">
        <w:rPr>
          <w:rFonts w:ascii="Courier New" w:hAnsi="Courier New" w:cs="Courier New"/>
        </w:rPr>
        <w:t xml:space="preserve">  (TR 291)</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Staff recognizes that the Eighth Circuit</w:t>
      </w:r>
      <w:r w:rsidRPr="004B4A71">
        <w:rPr>
          <w:rFonts w:ascii="Courier New" w:hAnsi="Courier New" w:cs="Courier New"/>
        </w:rPr>
        <w:sym w:font="WP TypographicSymbols" w:char="003D"/>
      </w:r>
      <w:r w:rsidRPr="004B4A71">
        <w:rPr>
          <w:rFonts w:ascii="Courier New" w:hAnsi="Courier New" w:cs="Courier New"/>
        </w:rPr>
        <w:t>s holding on the obligation of ILECs to provide bundled network elements is before the Supreme Court on certiorari.  BellSouth witness Varner testifies that if the Supreme Court affirms the Eighth Circuit</w:t>
      </w:r>
      <w:r w:rsidRPr="004B4A71">
        <w:rPr>
          <w:rFonts w:ascii="Courier New" w:hAnsi="Courier New" w:cs="Courier New"/>
        </w:rPr>
        <w:sym w:font="WP TypographicSymbols" w:char="003D"/>
      </w:r>
      <w:r w:rsidRPr="004B4A71">
        <w:rPr>
          <w:rFonts w:ascii="Courier New" w:hAnsi="Courier New" w:cs="Courier New"/>
        </w:rPr>
        <w:t xml:space="preserve">s holding, the [MCIM and AT&amp;T] interconnection agreements require the parties to </w:t>
      </w:r>
      <w:r w:rsidRPr="004B4A71">
        <w:rPr>
          <w:rFonts w:ascii="Courier New" w:hAnsi="Courier New" w:cs="Courier New"/>
        </w:rPr>
        <w:lastRenderedPageBreak/>
        <w:t>renegotiate mutually acceptable terms concerning the provisioning of UNEs, since an affirmation would materially affect a material term of the agreements.  (TR 385)  That provision is found in the AT&amp;T agreement at Section 9.3 of the General Terms and Conditions; it does not, however, appear in the MCIm agreement.  Instead, the MCIm agreement, in Section 6 of the General Terms and Conditions, provides that if the Court</w:t>
      </w:r>
      <w:r w:rsidRPr="004B4A71">
        <w:rPr>
          <w:rFonts w:ascii="Courier New" w:hAnsi="Courier New" w:cs="Courier New"/>
        </w:rPr>
        <w:sym w:font="WP TypographicSymbols" w:char="003D"/>
      </w:r>
      <w:r w:rsidRPr="004B4A71">
        <w:rPr>
          <w:rFonts w:ascii="Courier New" w:hAnsi="Courier New" w:cs="Courier New"/>
        </w:rPr>
        <w:t xml:space="preserve">s affirmation would render the UNE provisioning provisions of the agreement </w:t>
      </w:r>
      <w:r w:rsidRPr="004B4A71">
        <w:rPr>
          <w:rFonts w:ascii="Courier New" w:hAnsi="Courier New" w:cs="Courier New"/>
        </w:rPr>
        <w:sym w:font="WP TypographicSymbols" w:char="0041"/>
      </w:r>
      <w:r w:rsidRPr="004B4A71">
        <w:rPr>
          <w:rFonts w:ascii="Courier New" w:hAnsi="Courier New" w:cs="Courier New"/>
        </w:rPr>
        <w:t>insufficiently clear to be effectuated,</w:t>
      </w:r>
      <w:r w:rsidRPr="004B4A71">
        <w:rPr>
          <w:rFonts w:ascii="Courier New" w:hAnsi="Courier New" w:cs="Courier New"/>
        </w:rPr>
        <w:sym w:font="WP TypographicSymbols" w:char="0040"/>
      </w:r>
      <w:r w:rsidRPr="004B4A71">
        <w:rPr>
          <w:rFonts w:ascii="Courier New" w:hAnsi="Courier New" w:cs="Courier New"/>
        </w:rPr>
        <w:t xml:space="preserve"> the parties shall promptly negotiate them.  While the Eighth Circuit</w:t>
      </w:r>
      <w:r w:rsidRPr="004B4A71">
        <w:rPr>
          <w:rFonts w:ascii="Courier New" w:hAnsi="Courier New" w:cs="Courier New"/>
        </w:rPr>
        <w:sym w:font="WP TypographicSymbols" w:char="003D"/>
      </w:r>
      <w:r w:rsidRPr="004B4A71">
        <w:rPr>
          <w:rFonts w:ascii="Courier New" w:hAnsi="Courier New" w:cs="Courier New"/>
        </w:rPr>
        <w:t>s holding if affirmed would remove a bundling obligation from BellSouth, it does not in the first place disallow voluntary bundling agreements.  Witness Varner agrees.  (TR 387)  BellSouth</w:t>
      </w:r>
      <w:r w:rsidRPr="004B4A71">
        <w:rPr>
          <w:rFonts w:ascii="Courier New" w:hAnsi="Courier New" w:cs="Courier New"/>
        </w:rPr>
        <w:sym w:font="WP TypographicSymbols" w:char="003D"/>
      </w:r>
      <w:r w:rsidRPr="004B4A71">
        <w:rPr>
          <w:rFonts w:ascii="Courier New" w:hAnsi="Courier New" w:cs="Courier New"/>
        </w:rPr>
        <w:t xml:space="preserve">s bundling obligation in its agreement with MCIm is a negotiated one.  Witness Varner testifies, however, that BellSouth voluntarily undertook the bundling obligation only because 47 C.F.R. </w:t>
      </w:r>
      <w:r w:rsidRPr="004B4A71">
        <w:rPr>
          <w:rFonts w:ascii="Courier New" w:hAnsi="Courier New" w:cs="Courier New"/>
        </w:rPr>
        <w:sym w:font="WP TypographicSymbols" w:char="0027"/>
      </w:r>
      <w:r w:rsidRPr="004B4A71">
        <w:rPr>
          <w:rFonts w:ascii="Courier New" w:hAnsi="Courier New" w:cs="Courier New"/>
        </w:rPr>
        <w:t xml:space="preserve">51.315(a), since vacated, was then in effect.  (TR 426)  Nevertheless, staff believes that if the Supreme Court does affirm the Eighth Circuit in this respect, the bundling provisions in the MCIm agreement would not become </w:t>
      </w:r>
      <w:r w:rsidRPr="004B4A71">
        <w:rPr>
          <w:rFonts w:ascii="Courier New" w:hAnsi="Courier New" w:cs="Courier New"/>
        </w:rPr>
        <w:sym w:font="WP TypographicSymbols" w:char="0041"/>
      </w:r>
      <w:r w:rsidRPr="004B4A71">
        <w:rPr>
          <w:rFonts w:ascii="Courier New" w:hAnsi="Courier New" w:cs="Courier New"/>
        </w:rPr>
        <w:t>insufficiently clear to be effectuated.</w:t>
      </w:r>
      <w:r w:rsidRPr="004B4A71">
        <w:rPr>
          <w:rFonts w:ascii="Courier New" w:hAnsi="Courier New" w:cs="Courier New"/>
        </w:rPr>
        <w:sym w:font="WP TypographicSymbols" w:char="0040"/>
      </w:r>
      <w:r w:rsidRPr="004B4A71">
        <w:rPr>
          <w:rFonts w:ascii="Courier New" w:hAnsi="Courier New" w:cs="Courier New"/>
        </w:rPr>
        <w:t xml:space="preserve">  Therefore, staff believes the parties would not then be under a duty to renegotiate them.</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1440"/>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1440" w:hanging="1440"/>
        <w:jc w:val="both"/>
        <w:rPr>
          <w:rFonts w:ascii="Courier New" w:hAnsi="Courier New" w:cs="Courier New"/>
        </w:rPr>
      </w:pPr>
      <w:r w:rsidRPr="004B4A71">
        <w:rPr>
          <w:rFonts w:ascii="Courier New" w:hAnsi="Courier New" w:cs="Courier New"/>
          <w:b/>
          <w:bCs/>
          <w:u w:val="single"/>
        </w:rPr>
        <w:t>ISSUE 2</w:t>
      </w:r>
      <w:r w:rsidRPr="004B4A71">
        <w:rPr>
          <w:rFonts w:ascii="Courier New" w:hAnsi="Courier New" w:cs="Courier New"/>
        </w:rPr>
        <w:t xml:space="preserve">: </w:t>
      </w:r>
      <w:r w:rsidRPr="004B4A71">
        <w:rPr>
          <w:rFonts w:ascii="Courier New" w:hAnsi="Courier New" w:cs="Courier New"/>
        </w:rPr>
        <w:tab/>
        <w:t>If the answer to either part or both parts of Issue 1 is yes, how is the price(s) determined?</w:t>
      </w: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RECOMMENDATION</w:t>
      </w:r>
      <w:r w:rsidRPr="004B4A71">
        <w:rPr>
          <w:rFonts w:ascii="Courier New" w:hAnsi="Courier New" w:cs="Courier New"/>
        </w:rPr>
        <w:t>:  Whether MCIm recreates an existing BellSouth retail service or not through the combination of unbundled network elements, the prices MCIm should pay BellSouth for network element combinations or for the network elements if ordered individually are based on the rates established in Order No. PSC-96-1579-FOF-TP and set forth particularly in the parties agreement in Table 1 of Attachment 1, Section 2.6 of Attachment III, and Section 8 of Attachment I.  The prices for combinations of network elements should be determined as the sum of the prices of the individual elements comprising the combination, less duplicate and unnecessary charges.</w:t>
      </w:r>
    </w:p>
    <w:p w:rsidR="00846FC1" w:rsidRPr="004B4A71" w:rsidRDefault="00846FC1">
      <w:pPr>
        <w:widowControl/>
        <w:jc w:val="both"/>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POSITIONS OF PARTIES</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BellSouth</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The prices for combinations of unbundled network elements are not contained in the BellSouth-MCIm Interconnection Agreement.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AT&amp;T</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No position.</w:t>
      </w: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1440" w:hanging="1440"/>
        <w:jc w:val="both"/>
        <w:rPr>
          <w:rFonts w:ascii="Courier New" w:hAnsi="Courier New" w:cs="Courier New"/>
          <w:u w:val="single"/>
        </w:rPr>
      </w:pPr>
      <w:r w:rsidRPr="004B4A71">
        <w:rPr>
          <w:rFonts w:ascii="Courier New" w:hAnsi="Courier New" w:cs="Courier New"/>
          <w:b/>
          <w:bCs/>
          <w:u w:val="single"/>
        </w:rPr>
        <w:t>MCIm</w:t>
      </w:r>
      <w:r w:rsidRPr="004B4A71">
        <w:rPr>
          <w:rFonts w:ascii="Courier New" w:hAnsi="Courier New" w:cs="Courier New"/>
        </w:rPr>
        <w:t>:</w:t>
      </w:r>
      <w:r w:rsidRPr="004B4A71">
        <w:rPr>
          <w:rFonts w:ascii="Courier New" w:hAnsi="Courier New" w:cs="Courier New"/>
        </w:rPr>
        <w:tab/>
      </w:r>
    </w:p>
    <w:p w:rsidR="00846FC1" w:rsidRPr="004B4A71" w:rsidRDefault="00846FC1">
      <w:pPr>
        <w:widowControl/>
        <w:jc w:val="both"/>
        <w:rPr>
          <w:rFonts w:ascii="Courier New" w:hAnsi="Courier New" w:cs="Courier New"/>
          <w:u w:val="single"/>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The price for a UNE combination is the sum of the stand-alone prices of the network elements which make up the combination.  The Agreement recognizes, however, that this combined price may include duplicate charges and charges for services which are not needed when the elements are combined.  Therefore, MCIm is entitled to request, and BellSouth is obligated to provide, prices for combinations which do not include duplicate charges or charges for services not needed when the elements are combined. The appropriate method for determining this combination price would be to remove from the stand-alone UNE prices all duplicate charges and all charges for services which are not needed when the elements are combined.</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lastRenderedPageBreak/>
        <w:t>STAFF ANALYSIS</w:t>
      </w:r>
      <w:r w:rsidRPr="004B4A71">
        <w:rPr>
          <w:rFonts w:ascii="Courier New" w:hAnsi="Courier New" w:cs="Courier New"/>
        </w:rPr>
        <w:t xml:space="preserve">: </w:t>
      </w:r>
    </w:p>
    <w:p w:rsidR="00846FC1" w:rsidRPr="004B4A71" w:rsidRDefault="00846FC1">
      <w:pPr>
        <w:widowControl/>
        <w:jc w:val="center"/>
        <w:rPr>
          <w:rFonts w:ascii="Courier New" w:hAnsi="Courier New" w:cs="Courier New"/>
          <w:u w:val="single"/>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MCIm</w:t>
      </w:r>
    </w:p>
    <w:p w:rsidR="00846FC1" w:rsidRPr="004B4A71" w:rsidRDefault="00846FC1">
      <w:pPr>
        <w:widowControl/>
        <w:jc w:val="center"/>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MCIm argues that the price for UNE combinations, whether they allegedly recreate a BellSouth retail service or not, is the sum of the stand-alone prices of the network elements which make up the combination.  It relies on Section 2.6 of Attachment IIIa and Section 1 of Attachment III for this assertion.  (MCIm BR 17-18) MCIm argues further that its agreement further recognizes that a UNE combination price may include duplicate charges and charges for services which are not needed when the elements are combined.  It concludes, therefore, that it is entitled to request, and BellSouth is obligated to provide, prices for combinations which do not include duplicate charges or charges for services not needed when the elements are combined.  </w:t>
      </w:r>
      <w:r w:rsidRPr="004B4A71">
        <w:rPr>
          <w:rFonts w:ascii="Courier New" w:hAnsi="Courier New" w:cs="Courier New"/>
          <w:u w:val="single"/>
        </w:rPr>
        <w:t>Id</w:t>
      </w:r>
      <w:r w:rsidRPr="004B4A71">
        <w:rPr>
          <w:rFonts w:ascii="Courier New" w:hAnsi="Courier New" w:cs="Courier New"/>
        </w:rPr>
        <w:t xml:space="preserve">. at 18.  It asserts that the appropriate method for determining prices for UNE combinations is to remove from the stand-alone UNE prices in Table 1 of Attachment I all duplicate charges and all charges for services which are not need when the elements are combined.  </w:t>
      </w:r>
      <w:r w:rsidRPr="004B4A71">
        <w:rPr>
          <w:rFonts w:ascii="Courier New" w:hAnsi="Courier New" w:cs="Courier New"/>
          <w:u w:val="single"/>
        </w:rPr>
        <w:t>Id</w:t>
      </w:r>
      <w:r w:rsidRPr="004B4A71">
        <w:rPr>
          <w:rFonts w:ascii="Courier New" w:hAnsi="Courier New" w:cs="Courier New"/>
        </w:rPr>
        <w:t>.</w:t>
      </w:r>
      <w:r w:rsidRPr="004B4A71">
        <w:rPr>
          <w:rFonts w:ascii="Courier New" w:hAnsi="Courier New" w:cs="Courier New"/>
        </w:rPr>
        <w:tab/>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b/>
          <w:bCs/>
        </w:rPr>
      </w:pPr>
      <w:r w:rsidRPr="004B4A71">
        <w:rPr>
          <w:rFonts w:ascii="Courier New" w:hAnsi="Courier New" w:cs="Courier New"/>
          <w:b/>
          <w:bCs/>
          <w:u w:val="single"/>
        </w:rPr>
        <w:t>BellSouth</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BellSouth argues that prices for combinations of network elements are not contained in its agreement with MCIm. (BellSouth BR 14)</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Conclusion</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The evidence and argument of the parties relative to Issue 2 is set forth in detail in staff</w:t>
      </w:r>
      <w:r w:rsidRPr="004B4A71">
        <w:rPr>
          <w:rFonts w:ascii="Courier New" w:hAnsi="Courier New" w:cs="Courier New"/>
        </w:rPr>
        <w:sym w:font="WP TypographicSymbols" w:char="003D"/>
      </w:r>
      <w:r w:rsidRPr="004B4A71">
        <w:rPr>
          <w:rFonts w:ascii="Courier New" w:hAnsi="Courier New" w:cs="Courier New"/>
        </w:rPr>
        <w:t>s analysis in Issues 1(a) and 1(b).</w:t>
      </w:r>
    </w:p>
    <w:p w:rsidR="00846FC1" w:rsidRPr="004B4A71" w:rsidRDefault="00846FC1">
      <w:pPr>
        <w:widowControl/>
        <w:jc w:val="both"/>
        <w:rPr>
          <w:rFonts w:ascii="Courier New" w:hAnsi="Courier New" w:cs="Courier New"/>
        </w:rPr>
      </w:pPr>
      <w:r w:rsidRPr="004B4A71">
        <w:rPr>
          <w:rFonts w:ascii="Courier New" w:hAnsi="Courier New" w:cs="Courier New"/>
        </w:rPr>
        <w:t xml:space="preserve">In Issues 1(a) and 1(b), staff recommends that the Commission find that the MCIm/BellSouth interconnection agreement specifies the pricing standard for network element combinations.  Staff necessarily includes in that recommendation what it believes that standard should be and its reasons for its belief.  Hence, on the basis of the evidence and argument discussed in Issues 1(a) and 1(b), here, in Issue 2, staff recommends that the Commission find that, whether MCIm recreates an existing BellSouth retail service or not through the combination </w:t>
      </w:r>
      <w:r w:rsidRPr="004B4A71">
        <w:rPr>
          <w:rFonts w:ascii="Courier New" w:hAnsi="Courier New" w:cs="Courier New"/>
        </w:rPr>
        <w:lastRenderedPageBreak/>
        <w:t>of unbundled network elements, the prices MCIm should pay BellSouth for network element combinations or for the network elements if ordered individually are based on the rates established in Order No. PSC-96-1579-FOF-TP and set forth in the agreement in Table 1 of Attachment 1.  The prices for combinations of network elements should be determined as the sum of the prices of the individual elements comprising the combination, less duplicate and unnecessary charges.</w:t>
      </w: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tabs>
          <w:tab w:val="left" w:pos="-1440"/>
        </w:tabs>
        <w:ind w:left="1440" w:hanging="1440"/>
        <w:jc w:val="both"/>
        <w:rPr>
          <w:rFonts w:ascii="Courier New" w:hAnsi="Courier New" w:cs="Courier New"/>
        </w:rPr>
      </w:pPr>
      <w:r w:rsidRPr="004B4A71">
        <w:rPr>
          <w:rFonts w:ascii="Courier New" w:hAnsi="Courier New" w:cs="Courier New"/>
          <w:b/>
          <w:bCs/>
          <w:u w:val="single"/>
        </w:rPr>
        <w:lastRenderedPageBreak/>
        <w:t>ISSUE 3</w:t>
      </w:r>
      <w:r w:rsidRPr="004B4A71">
        <w:rPr>
          <w:rFonts w:ascii="Courier New" w:hAnsi="Courier New" w:cs="Courier New"/>
        </w:rPr>
        <w:t xml:space="preserve">: </w:t>
      </w:r>
      <w:r w:rsidRPr="004B4A71">
        <w:rPr>
          <w:rFonts w:ascii="Courier New" w:hAnsi="Courier New" w:cs="Courier New"/>
        </w:rPr>
        <w:tab/>
        <w:t>If the answer to either part or both parts of Issue 1 is no, how should the price(s) be determined?</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RECOMMENDATION</w:t>
      </w:r>
      <w:r w:rsidRPr="004B4A71">
        <w:rPr>
          <w:rFonts w:ascii="Courier New" w:hAnsi="Courier New" w:cs="Courier New"/>
        </w:rPr>
        <w:t>:</w:t>
      </w:r>
      <w:r w:rsidRPr="004B4A71">
        <w:rPr>
          <w:rFonts w:ascii="Courier New" w:hAnsi="Courier New" w:cs="Courier New"/>
        </w:rPr>
        <w:tab/>
        <w:t>Staff recommends in Issues 1(a) and (b) that the Commission find that the MCIm/BellSouth interconnection agreement contains a pricing standard for network element combinations and recommends in Issue 2 what that standard should be.  Hence, staff recommends that the Commission find Issue 3 moot.  If, however, the Commission denies staff</w:t>
      </w:r>
      <w:r w:rsidRPr="004B4A71">
        <w:rPr>
          <w:rFonts w:ascii="Courier New" w:hAnsi="Courier New" w:cs="Courier New"/>
        </w:rPr>
        <w:sym w:font="WP TypographicSymbols" w:char="003D"/>
      </w:r>
      <w:r w:rsidRPr="004B4A71">
        <w:rPr>
          <w:rFonts w:ascii="Courier New" w:hAnsi="Courier New" w:cs="Courier New"/>
        </w:rPr>
        <w:t>s recommendations in Issues 1(a)and 1(b) and in Issue 2, then staff recommends that the Commission direct the parties to resume negotiations in order to establish prices for UNE combinations that comport with the requirements of the Act and with the Commission</w:t>
      </w:r>
      <w:r w:rsidRPr="004B4A71">
        <w:rPr>
          <w:rFonts w:ascii="Courier New" w:hAnsi="Courier New" w:cs="Courier New"/>
        </w:rPr>
        <w:sym w:font="WP TypographicSymbols" w:char="003D"/>
      </w:r>
      <w:r w:rsidRPr="004B4A71">
        <w:rPr>
          <w:rFonts w:ascii="Courier New" w:hAnsi="Courier New" w:cs="Courier New"/>
        </w:rPr>
        <w:t xml:space="preserve">s decision in Issue 7. </w:t>
      </w:r>
    </w:p>
    <w:p w:rsidR="00846FC1" w:rsidRPr="004B4A71" w:rsidRDefault="00846FC1">
      <w:pPr>
        <w:widowControl/>
        <w:jc w:val="both"/>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POSITIONS OF PARTIES</w:t>
      </w: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rPr>
      </w:pPr>
      <w:r w:rsidRPr="004B4A71">
        <w:rPr>
          <w:rFonts w:ascii="Courier New" w:hAnsi="Courier New" w:cs="Courier New"/>
          <w:b/>
          <w:bCs/>
          <w:u w:val="single"/>
        </w:rPr>
        <w:t>BellSouth</w:t>
      </w:r>
      <w:r w:rsidRPr="004B4A71">
        <w:rPr>
          <w:rFonts w:ascii="Courier New" w:hAnsi="Courier New" w:cs="Courier New"/>
        </w:rPr>
        <w:t>:</w:t>
      </w:r>
    </w:p>
    <w:p w:rsidR="00846FC1" w:rsidRPr="004B4A71" w:rsidRDefault="00846FC1">
      <w:pPr>
        <w:widowControl/>
        <w:jc w:val="both"/>
        <w:rPr>
          <w:rFonts w:ascii="Courier New" w:hAnsi="Courier New" w:cs="Courier New"/>
          <w:b/>
          <w:bCs/>
        </w:rPr>
      </w:pPr>
    </w:p>
    <w:p w:rsidR="00846FC1" w:rsidRPr="004B4A71" w:rsidRDefault="00846FC1">
      <w:pPr>
        <w:widowControl/>
        <w:ind w:left="720"/>
        <w:jc w:val="both"/>
        <w:rPr>
          <w:rFonts w:ascii="Courier New" w:hAnsi="Courier New" w:cs="Courier New"/>
          <w:b/>
          <w:bCs/>
          <w:u w:val="single"/>
        </w:rPr>
      </w:pPr>
      <w:r w:rsidRPr="004B4A71">
        <w:rPr>
          <w:rFonts w:ascii="Courier New" w:hAnsi="Courier New" w:cs="Courier New"/>
        </w:rPr>
        <w:t>Prices for unbundled network element combinations that do not recreate an existing BellSouth retail service should be negotiated between the parties.  Unbundled network element combinations that recreate an existing BellSouth retail service should be priced at the retail price of that service minus the applicable wholesale discount.</w:t>
      </w: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rPr>
      </w:pPr>
      <w:r w:rsidRPr="004B4A71">
        <w:rPr>
          <w:rFonts w:ascii="Courier New" w:hAnsi="Courier New" w:cs="Courier New"/>
          <w:b/>
          <w:bCs/>
          <w:u w:val="single"/>
        </w:rPr>
        <w:t>AT&amp;T</w:t>
      </w:r>
      <w:r w:rsidRPr="004B4A71">
        <w:rPr>
          <w:rFonts w:ascii="Courier New" w:hAnsi="Courier New" w:cs="Courier New"/>
        </w:rPr>
        <w:t>:</w:t>
      </w:r>
    </w:p>
    <w:p w:rsidR="00846FC1" w:rsidRPr="004B4A71" w:rsidRDefault="00846FC1">
      <w:pPr>
        <w:widowControl/>
        <w:jc w:val="both"/>
        <w:rPr>
          <w:rFonts w:ascii="Courier New" w:hAnsi="Courier New" w:cs="Courier New"/>
          <w:b/>
          <w:bCs/>
        </w:rPr>
      </w:pPr>
    </w:p>
    <w:p w:rsidR="00846FC1" w:rsidRPr="004B4A71" w:rsidRDefault="00846FC1">
      <w:pPr>
        <w:widowControl/>
        <w:ind w:left="720"/>
        <w:jc w:val="both"/>
        <w:rPr>
          <w:rFonts w:ascii="Courier New" w:hAnsi="Courier New" w:cs="Courier New"/>
          <w:u w:val="single"/>
        </w:rPr>
      </w:pPr>
      <w:r w:rsidRPr="004B4A71">
        <w:rPr>
          <w:rFonts w:ascii="Courier New" w:hAnsi="Courier New" w:cs="Courier New"/>
        </w:rPr>
        <w:t>No position</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MCIm</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 xml:space="preserve">Since the answer to both parts of Issue #1 is yes, this Issue is not applicable.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u w:val="single"/>
        </w:rPr>
      </w:pPr>
      <w:r w:rsidRPr="004B4A71">
        <w:rPr>
          <w:rFonts w:ascii="Courier New" w:hAnsi="Courier New" w:cs="Courier New"/>
          <w:b/>
          <w:bCs/>
          <w:u w:val="single"/>
        </w:rPr>
        <w:t>STAFF ANALYSIS</w:t>
      </w:r>
      <w:r w:rsidRPr="004B4A71">
        <w:rPr>
          <w:rFonts w:ascii="Courier New" w:hAnsi="Courier New" w:cs="Courier New"/>
        </w:rPr>
        <w:t>:</w:t>
      </w: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lastRenderedPageBreak/>
        <w:t>MCIm</w:t>
      </w:r>
    </w:p>
    <w:p w:rsidR="00846FC1" w:rsidRPr="004B4A71" w:rsidRDefault="00846FC1">
      <w:pPr>
        <w:widowControl/>
        <w:jc w:val="both"/>
        <w:rPr>
          <w:rFonts w:ascii="Courier New" w:hAnsi="Courier New" w:cs="Courier New"/>
        </w:rPr>
      </w:pPr>
      <w:r w:rsidRPr="004B4A71">
        <w:rPr>
          <w:rFonts w:ascii="Courier New" w:hAnsi="Courier New" w:cs="Courier New"/>
        </w:rPr>
        <w:t xml:space="preserve"> </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MCIm argues that although the plain language of its agreement with BellSouth specifies how prices will be determined for network element combinations, if the Commission determines otherwise, then the Commission should find that pricing for network element combinations should be based on forward-looking costs, as required by Section 252(d) of the Act.  (MCIm BR 18-19) MCIm also argues that service through network elements and service through resale are different in terms of potential innovation, risk and competitive opportunity.  </w:t>
      </w:r>
      <w:r w:rsidRPr="004B4A71">
        <w:rPr>
          <w:rFonts w:ascii="Courier New" w:hAnsi="Courier New" w:cs="Courier New"/>
          <w:u w:val="single"/>
        </w:rPr>
        <w:t>Id</w:t>
      </w:r>
      <w:r w:rsidRPr="004B4A71">
        <w:rPr>
          <w:rFonts w:ascii="Courier New" w:hAnsi="Courier New" w:cs="Courier New"/>
        </w:rPr>
        <w:t>. at 20.</w:t>
      </w:r>
    </w:p>
    <w:p w:rsidR="00846FC1" w:rsidRPr="004B4A71" w:rsidRDefault="00846FC1">
      <w:pPr>
        <w:widowControl/>
        <w:ind w:firstLine="720"/>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MCIm asserts that, interpreting Section 251(c)(3) of the Act, the Eighth Circuit, in </w:t>
      </w:r>
      <w:r w:rsidRPr="004B4A71">
        <w:rPr>
          <w:rFonts w:ascii="Courier New" w:hAnsi="Courier New" w:cs="Courier New"/>
          <w:u w:val="single"/>
        </w:rPr>
        <w:t>Iowa Utilities Board I</w:t>
      </w:r>
      <w:r w:rsidRPr="004B4A71">
        <w:rPr>
          <w:rFonts w:ascii="Courier New" w:hAnsi="Courier New" w:cs="Courier New"/>
        </w:rPr>
        <w:t>, 120 F.3d at 814-15, affirmed MCIm's right to provide service using network element combinations obtained from BellSouth at cost-based rates, as follows:</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The petitioners assert that a competing carrier should own or control some of its own local exchange facilities before it can purchase and use unbundled elements from an incumbent LEC to provide a telecommunications service.  The petitioners argue that subsection 251(c)(4) makes resale the exclusive means to offer finished telecommunications services for competing carriers that do not own or control any portion of a telecommunications network.  Furthermore, the petitioners point out that under subsection 251(c)(4) a competing carrier may purchase the right to resell a telecommunications service from an incumbent LEC only at wholesale rates.  </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rPr>
        <w:t>* * *</w:t>
      </w:r>
    </w:p>
    <w:p w:rsidR="00846FC1" w:rsidRPr="004B4A71" w:rsidRDefault="00846FC1">
      <w:pPr>
        <w:widowControl/>
        <w:jc w:val="center"/>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Initially, we believe that the plain language of subsection 251(c)(3) indicates that a requesting carrier may achieve the capability to provide telecommunications services completely through access to the unbundled elements of an incumbent LEC's network.  Nothing in this subsection requires a competing carrier to own or control some portion of a </w:t>
      </w:r>
      <w:r w:rsidRPr="004B4A71">
        <w:rPr>
          <w:rFonts w:ascii="Courier New" w:hAnsi="Courier New" w:cs="Courier New"/>
        </w:rPr>
        <w:lastRenderedPageBreak/>
        <w:t>telecommunications network before being able to purchase unbundled elements.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(MCIm BR 21)</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MCIm rejects BellSouth witness Varner</w:t>
      </w:r>
      <w:r w:rsidRPr="004B4A71">
        <w:rPr>
          <w:rFonts w:ascii="Courier New" w:hAnsi="Courier New" w:cs="Courier New"/>
        </w:rPr>
        <w:sym w:font="WP TypographicSymbols" w:char="003D"/>
      </w:r>
      <w:r w:rsidRPr="004B4A71">
        <w:rPr>
          <w:rFonts w:ascii="Courier New" w:hAnsi="Courier New" w:cs="Courier New"/>
        </w:rPr>
        <w:t xml:space="preserve">s contention that, while under the agreement BellSouth will provision UNE combinations that recreate existing BellSouth retail services, the price to MCIm will be the retail price of the service less the applicable wholesale discount.  </w:t>
      </w:r>
      <w:r w:rsidRPr="004B4A71">
        <w:rPr>
          <w:rFonts w:ascii="Courier New" w:hAnsi="Courier New" w:cs="Courier New"/>
          <w:u w:val="single"/>
        </w:rPr>
        <w:t>Id</w:t>
      </w:r>
      <w:r w:rsidRPr="004B4A71">
        <w:rPr>
          <w:rFonts w:ascii="Courier New" w:hAnsi="Courier New" w:cs="Courier New"/>
        </w:rPr>
        <w:t xml:space="preserve">. at 21.  MCIm asserts that the pricing standard in the Act is not conditioned on the use it makes of UNEs.  </w:t>
      </w:r>
      <w:r w:rsidRPr="004B4A71">
        <w:rPr>
          <w:rFonts w:ascii="Courier New" w:hAnsi="Courier New" w:cs="Courier New"/>
          <w:u w:val="single"/>
        </w:rPr>
        <w:t>Id</w:t>
      </w:r>
      <w:r w:rsidRPr="004B4A71">
        <w:rPr>
          <w:rFonts w:ascii="Courier New" w:hAnsi="Courier New" w:cs="Courier New"/>
        </w:rPr>
        <w:t xml:space="preserve">. at 23.  </w:t>
      </w:r>
    </w:p>
    <w:p w:rsidR="00846FC1" w:rsidRPr="004B4A71" w:rsidRDefault="00846FC1">
      <w:pPr>
        <w:widowControl/>
        <w:ind w:firstLine="720"/>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MCIm/AT&amp;T witness Gillan testifies that there are a number of important differences between the lease of network facilities, particularly those that provide multiple services, and the resale of a single service defined by the ILEC.  (TR 268) He explains:</w:t>
      </w:r>
    </w:p>
    <w:p w:rsidR="00846FC1" w:rsidRPr="004B4A71" w:rsidRDefault="00846FC1">
      <w:pPr>
        <w:widowControl/>
        <w:jc w:val="both"/>
        <w:rPr>
          <w:rFonts w:ascii="Courier New" w:hAnsi="Courier New" w:cs="Courier New"/>
        </w:rPr>
      </w:pP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t xml:space="preserve">Network elements are an entry strategy that enables the entrant to fully step into the role of a local telephone company, with the same economic constraints and freedoms as any other local carrier.  The entrant purchases a set of facilities, compensates the incumbent for the indivisible cost of those facilities (such as the fixed cost of the local loop), and then bears the economic responsibility to price the full range of services which use those facilities (local exchange, intraLATA toll, and exchange access to name a few) to recover its costs and make a profit. </w:t>
      </w:r>
    </w:p>
    <w:p w:rsidR="00846FC1" w:rsidRPr="004B4A71" w:rsidRDefault="00846FC1">
      <w:pPr>
        <w:widowControl/>
        <w:jc w:val="both"/>
        <w:rPr>
          <w:rFonts w:ascii="Courier New" w:hAnsi="Courier New" w:cs="Courier New"/>
        </w:rPr>
      </w:pPr>
      <w:r w:rsidRPr="004B4A71">
        <w:rPr>
          <w:rFonts w:ascii="Courier New" w:hAnsi="Courier New" w:cs="Courier New"/>
        </w:rPr>
        <w:t xml:space="preserve"> </w:t>
      </w:r>
    </w:p>
    <w:p w:rsidR="00846FC1" w:rsidRPr="004B4A71" w:rsidRDefault="00846FC1">
      <w:pPr>
        <w:widowControl/>
        <w:ind w:left="1440" w:right="1440" w:firstLine="720"/>
        <w:jc w:val="both"/>
        <w:rPr>
          <w:rFonts w:ascii="Courier New" w:hAnsi="Courier New" w:cs="Courier New"/>
        </w:rPr>
      </w:pPr>
      <w:r w:rsidRPr="004B4A71">
        <w:rPr>
          <w:rFonts w:ascii="Courier New" w:hAnsi="Courier New" w:cs="Courier New"/>
        </w:rPr>
        <w:t xml:space="preserve">Service-resale, in contrast, establishes the entrant as the incumbent's marketing agent.  The incumbent determines what services will be offered and what prices will be charged in its retail tariff; the entrant's role is to market and bill for these services under its own label.  Service resale is fundamentally different in virtually every respect from network element combinations: it has a different risk/reward profile, it requires a different level of technological proficiency, and it provides a different opportunity to innovate.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lastRenderedPageBreak/>
        <w:t>(TR 269)</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Gillan also testifies that there is much less risk in a service resale environment.  Id.  He explains: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With service-resale, the entrant essentially re-offers, under its own label, a retail product designed, priced and even administratively organized according to the incumbent's USOC codes.  The cost-structure of the entrant exactly parallels the prices of the incumbent and, for all practical purposes, its own revenues as well.  Because the entrant's costs and revenues move in lock-step, there is very little risk -- the potential margin is defined by the wholesale discount and it remains fixed as customers purchase more, or less, service.</w:t>
      </w:r>
    </w:p>
    <w:p w:rsidR="00846FC1" w:rsidRPr="004B4A71" w:rsidRDefault="00846FC1">
      <w:pPr>
        <w:widowControl/>
        <w:jc w:val="both"/>
        <w:rPr>
          <w:rFonts w:ascii="Courier New" w:hAnsi="Courier New" w:cs="Courier New"/>
        </w:rPr>
      </w:pP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He contrasts the risks attending a network element-based competitor as follows:</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A network element-based competitor leases the underlying facilities necessary to become a local provider, paying a cost-based rate to obtain the complete functionality of the facilities involved.  There are two consequences of this relationship.  First, the network element-based competitor becomes the provider of both the retail service to its customers and the exchange-access/interconnection service to other carriers.  This form of competition places the entrant squarely in the shoes of the incumbent, compensating the incumbent for the cost of the facilities, yet enabling the entrant to offer [the] same range of services from which to generate offsetting revenues.</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Second, unlike service-resale, there is no predefined relationship between the entrant's cost structure and its potential revenues.  Much of the entrant's cost (for example, the loop and switch port) is incurred as a flat-rate per </w:t>
      </w:r>
      <w:r w:rsidRPr="004B4A71">
        <w:rPr>
          <w:rFonts w:ascii="Courier New" w:hAnsi="Courier New" w:cs="Courier New"/>
        </w:rPr>
        <w:lastRenderedPageBreak/>
        <w:t xml:space="preserve">month -- even though many of its potential revenues (from access, ECS and toll usage, for instance) are a function of usage.  Conversely, some network elements impose a usage-cost (such as common transport to terminate local calls), even though the corresponding revenues are fixed (as part of the local bill).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(TR 270)  He testifies further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The result is that the network element option presents a far different risk/reward profile than service-resale -- a fact recognized by the Eighth Circuit when it rejected BellSouth's view that these entry mechanisms were the same: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2160" w:right="2160"/>
        <w:jc w:val="both"/>
        <w:rPr>
          <w:rFonts w:ascii="Courier New" w:hAnsi="Courier New" w:cs="Courier New"/>
        </w:rPr>
      </w:pPr>
      <w:r w:rsidRPr="004B4A71">
        <w:rPr>
          <w:rFonts w:ascii="Courier New" w:hAnsi="Courier New" w:cs="Courier New"/>
        </w:rPr>
        <w:lastRenderedPageBreak/>
        <w:t>Carriers entering the local telecommunications markets by purchasing unbundled network elements face greater risks than those carriers that resell an incumbent LEC's services.</w:t>
      </w:r>
    </w:p>
    <w:p w:rsidR="00846FC1" w:rsidRPr="004B4A71" w:rsidRDefault="00846FC1">
      <w:pPr>
        <w:widowControl/>
        <w:jc w:val="both"/>
        <w:rPr>
          <w:rFonts w:ascii="Courier New" w:hAnsi="Courier New" w:cs="Courier New"/>
          <w:u w:val="single"/>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120 F.3rd at 815.</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A carrier purchasing network elements (like the incumbent itself) incurs the substantial fixed cost of local service, with the hope that additional services/features will provide additional revenues.  This uncertainty creates the risk -- and its complement, opportunity -- that does not exist under the service-resale.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(TR 270-71)</w:t>
      </w:r>
    </w:p>
    <w:p w:rsidR="00846FC1" w:rsidRPr="004B4A71" w:rsidRDefault="00846FC1">
      <w:pPr>
        <w:widowControl/>
        <w:ind w:firstLine="720"/>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Gillan testifies further that a network element-based carrier</w:t>
      </w:r>
      <w:r w:rsidRPr="004B4A71">
        <w:rPr>
          <w:rFonts w:ascii="Courier New" w:hAnsi="Courier New" w:cs="Courier New"/>
        </w:rPr>
        <w:sym w:font="WP TypographicSymbols" w:char="003D"/>
      </w:r>
      <w:r w:rsidRPr="004B4A71">
        <w:rPr>
          <w:rFonts w:ascii="Courier New" w:hAnsi="Courier New" w:cs="Courier New"/>
        </w:rPr>
        <w:t xml:space="preserve">s capacity to innovate exceeds that of a service reseller.  (TR 275) He argues that service-resale limits the entrant to reoffering finished services created by the incumbent LEC.  </w:t>
      </w:r>
      <w:r w:rsidRPr="004B4A71">
        <w:rPr>
          <w:rFonts w:ascii="Courier New" w:hAnsi="Courier New" w:cs="Courier New"/>
          <w:u w:val="single"/>
        </w:rPr>
        <w:t>Id</w:t>
      </w:r>
      <w:r w:rsidRPr="004B4A71">
        <w:rPr>
          <w:rFonts w:ascii="Courier New" w:hAnsi="Courier New" w:cs="Courier New"/>
        </w:rPr>
        <w:t xml:space="preserve">.  He argues further that even where the entrant superficially appears to have an ability to modify an incumbent LEC service, for instance, by including an optional feature as a standard element, there is little practical </w:t>
      </w:r>
      <w:r w:rsidRPr="004B4A71">
        <w:rPr>
          <w:rFonts w:ascii="Courier New" w:hAnsi="Courier New" w:cs="Courier New"/>
        </w:rPr>
        <w:lastRenderedPageBreak/>
        <w:t xml:space="preserve">flexibility because the entrant's cost structure is defined by the incumbent LEC's retail price.  </w:t>
      </w:r>
      <w:r w:rsidRPr="004B4A71">
        <w:rPr>
          <w:rFonts w:ascii="Courier New" w:hAnsi="Courier New" w:cs="Courier New"/>
          <w:u w:val="single"/>
        </w:rPr>
        <w:t>Id</w:t>
      </w:r>
      <w:r w:rsidRPr="004B4A71">
        <w:rPr>
          <w:rFonts w:ascii="Courier New" w:hAnsi="Courier New" w:cs="Courier New"/>
        </w:rPr>
        <w:t xml:space="preserve">.  He concludes that with no economic flexibility, there is little the entrant can do to introduce new pricing arrangements or feature mixes.  </w:t>
      </w:r>
      <w:r w:rsidRPr="004B4A71">
        <w:rPr>
          <w:rFonts w:ascii="Courier New" w:hAnsi="Courier New" w:cs="Courier New"/>
          <w:u w:val="single"/>
        </w:rPr>
        <w:t>Id</w:t>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He argues, in contrast, that with network elements, services can be designed for new customer classes, basic services can include features and functions that BellSouth only makes available as expensive options, or network elements can be used by the entrant to craft its own promotions and special packages.  (TR 274)  In addition, he argues that by purchasing network elements, entrants can better prepare for a day when alternative networks offer the opportunity to obtain network capacity (i.e., elements) from other vendors.  (TR 275)</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He observes that the ability to innovate using network elements will increase in the future.  Id.  He explains that the introduction of Advanced Intelligent Network (AIN) capability will transform the local switch from a service-definition node to a more generic role.  </w:t>
      </w:r>
      <w:r w:rsidRPr="004B4A71">
        <w:rPr>
          <w:rFonts w:ascii="Courier New" w:hAnsi="Courier New" w:cs="Courier New"/>
          <w:u w:val="single"/>
        </w:rPr>
        <w:t>Id</w:t>
      </w:r>
      <w:r w:rsidRPr="004B4A71">
        <w:rPr>
          <w:rFonts w:ascii="Courier New" w:hAnsi="Courier New" w:cs="Courier New"/>
        </w:rPr>
        <w:t xml:space="preserve">.  He further explains that in the future, service-defining capabilities will be housed in remote software databases which provide call processing instructions to the switch.  </w:t>
      </w:r>
      <w:r w:rsidRPr="004B4A71">
        <w:rPr>
          <w:rFonts w:ascii="Courier New" w:hAnsi="Courier New" w:cs="Courier New"/>
          <w:u w:val="single"/>
        </w:rPr>
        <w:t>Id</w:t>
      </w:r>
      <w:r w:rsidRPr="004B4A71">
        <w:rPr>
          <w:rFonts w:ascii="Courier New" w:hAnsi="Courier New" w:cs="Courier New"/>
        </w:rPr>
        <w:t>.  He ventures that the innovation possible in this environment is limitless, but only if the network facilities which interact with these databases can be efficiently obtained and combined to provide service.  Id.</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Gillan concludes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There should be no issue that the entrant will use network elements to provide services and use those network elements in the same way that BellSouth or any other local telephone company would use them.  They only go together one way. What makes these plans different is that one establishes the entrant as the complete and legitimate phone company in every dimension, and the other establishes the entrant simply as a marketer for BellSouth services.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(TR 292)</w:t>
      </w: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BellSouth</w:t>
      </w:r>
    </w:p>
    <w:p w:rsidR="00846FC1" w:rsidRPr="004B4A71" w:rsidRDefault="00846FC1">
      <w:pPr>
        <w:widowControl/>
        <w:jc w:val="center"/>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BellSouth argues that while existing contractual provisions remain in effect obligating BellSouth to provide MCIm with combinations </w:t>
      </w:r>
      <w:r w:rsidRPr="004B4A71">
        <w:rPr>
          <w:rFonts w:ascii="Courier New" w:hAnsi="Courier New" w:cs="Courier New"/>
        </w:rPr>
        <w:lastRenderedPageBreak/>
        <w:t xml:space="preserve">of elements, combinations that recreate an existing BellSouth retail service should be priced at the retail price of that service minus the wholesale discount.  Any other result would undercut the resale provisions and the joint marketing restrictions in the Act.  (BellSouth BR 15, TR 389)  Witness Varner testifies that the agreement with MCIm does not contain a pricing standard for UNE combinations; rather prices for UNE combinations that do not recreate an existing BellSouth retail service should be negotiated by the parties and should be market-based to reflect the increased risk associated with the use of UNEs.  (TR 388)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BellSouth argues that Congress, recognizing that the emergence of facilities-based competition in local markets would take some time, provided in the Act two other means by which ALECs could enter local markets more quickly.  (BellSouth BR at 16)  Under service resale, ALECs are allowed to purchase existing retail services,  including basic telephone service that serves most customers, from the incumbent telephone company at what is commonly described as a wholesale rate.  Under unbundled network elements, ILECs are required to sell ALECs access to discrete pieces of the ILECs</w:t>
      </w:r>
      <w:r w:rsidRPr="004B4A71">
        <w:rPr>
          <w:rFonts w:ascii="Courier New" w:hAnsi="Courier New" w:cs="Courier New"/>
        </w:rPr>
        <w:sym w:font="WP TypographicSymbols" w:char="003D"/>
      </w:r>
      <w:r w:rsidRPr="004B4A71">
        <w:rPr>
          <w:rFonts w:ascii="Courier New" w:hAnsi="Courier New" w:cs="Courier New"/>
        </w:rPr>
        <w:t xml:space="preserve"> existing networks, with ALECS</w:t>
      </w:r>
      <w:r w:rsidRPr="004B4A71">
        <w:rPr>
          <w:rFonts w:ascii="Courier New" w:hAnsi="Courier New" w:cs="Courier New"/>
        </w:rPr>
        <w:sym w:font="WP TypographicSymbols" w:char="003D"/>
      </w:r>
      <w:r w:rsidRPr="004B4A71">
        <w:rPr>
          <w:rFonts w:ascii="Courier New" w:hAnsi="Courier New" w:cs="Courier New"/>
        </w:rPr>
        <w:t xml:space="preserve"> gaining the ability to create new telephone services that would be competitive with the ILECs</w:t>
      </w:r>
      <w:r w:rsidRPr="004B4A71">
        <w:rPr>
          <w:rFonts w:ascii="Courier New" w:hAnsi="Courier New" w:cs="Courier New"/>
        </w:rPr>
        <w:sym w:font="WP TypographicSymbols" w:char="003D"/>
      </w:r>
      <w:r w:rsidRPr="004B4A71">
        <w:rPr>
          <w:rFonts w:ascii="Courier New" w:hAnsi="Courier New" w:cs="Courier New"/>
        </w:rPr>
        <w:t xml:space="preserve"> services.  </w:t>
      </w:r>
      <w:r w:rsidRPr="004B4A71">
        <w:rPr>
          <w:rFonts w:ascii="Courier New" w:hAnsi="Courier New" w:cs="Courier New"/>
          <w:u w:val="single"/>
        </w:rPr>
        <w:t>Id</w:t>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BellSouth argues further that Congress created two, totally different pricing theories for these two types of market entry.  For service resale, Section 252(d)(3) of the Act requires that existing retail services be priced to resellers at </w:t>
      </w:r>
      <w:r w:rsidRPr="004B4A71">
        <w:rPr>
          <w:rFonts w:ascii="Courier New" w:hAnsi="Courier New" w:cs="Courier New"/>
        </w:rPr>
        <w:sym w:font="WP TypographicSymbols" w:char="0041"/>
      </w:r>
      <w:r w:rsidRPr="004B4A71">
        <w:rPr>
          <w:rFonts w:ascii="Courier New" w:hAnsi="Courier New" w:cs="Courier New"/>
        </w:rPr>
        <w:t>retail rates charged to subscribers</w:t>
      </w:r>
      <w:r w:rsidRPr="004B4A71">
        <w:rPr>
          <w:rFonts w:ascii="Courier New" w:hAnsi="Courier New" w:cs="Courier New"/>
        </w:rPr>
        <w:sym w:font="WP TypographicSymbols" w:char="0040"/>
      </w:r>
      <w:r w:rsidRPr="004B4A71">
        <w:rPr>
          <w:rFonts w:ascii="Courier New" w:hAnsi="Courier New" w:cs="Courier New"/>
        </w:rPr>
        <w:t xml:space="preserve"> less those </w:t>
      </w:r>
      <w:r w:rsidRPr="004B4A71">
        <w:rPr>
          <w:rFonts w:ascii="Courier New" w:hAnsi="Courier New" w:cs="Courier New"/>
        </w:rPr>
        <w:sym w:font="WP TypographicSymbols" w:char="0041"/>
      </w:r>
      <w:r w:rsidRPr="004B4A71">
        <w:rPr>
          <w:rFonts w:ascii="Courier New" w:hAnsi="Courier New" w:cs="Courier New"/>
        </w:rPr>
        <w:t>costs that will be avoided</w:t>
      </w:r>
      <w:r w:rsidRPr="004B4A71">
        <w:rPr>
          <w:rFonts w:ascii="Courier New" w:hAnsi="Courier New" w:cs="Courier New"/>
        </w:rPr>
        <w:sym w:font="WP TypographicSymbols" w:char="0040"/>
      </w:r>
      <w:r w:rsidRPr="004B4A71">
        <w:rPr>
          <w:rFonts w:ascii="Courier New" w:hAnsi="Courier New" w:cs="Courier New"/>
        </w:rPr>
        <w:t xml:space="preserve"> by the ILEC as a result of selling to the reseller. 47 U.S.C. </w:t>
      </w:r>
      <w:r w:rsidRPr="004B4A71">
        <w:rPr>
          <w:rFonts w:ascii="Courier New" w:hAnsi="Courier New" w:cs="Courier New"/>
        </w:rPr>
        <w:sym w:font="WP TypographicSymbols" w:char="0027"/>
      </w:r>
      <w:r w:rsidRPr="004B4A71">
        <w:rPr>
          <w:rFonts w:ascii="Courier New" w:hAnsi="Courier New" w:cs="Courier New"/>
        </w:rPr>
        <w:t xml:space="preserve"> 252(d)(3).  </w:t>
      </w:r>
      <w:r w:rsidRPr="004B4A71">
        <w:rPr>
          <w:rFonts w:ascii="Courier New" w:hAnsi="Courier New" w:cs="Courier New"/>
          <w:u w:val="single"/>
        </w:rPr>
        <w:t>Id</w:t>
      </w:r>
      <w:r w:rsidRPr="004B4A71">
        <w:rPr>
          <w:rFonts w:ascii="Courier New" w:hAnsi="Courier New" w:cs="Courier New"/>
        </w:rPr>
        <w:t xml:space="preserve">. at 16-17.   BellSouth explains that this is what is often called  a </w:t>
      </w:r>
      <w:r w:rsidRPr="004B4A71">
        <w:rPr>
          <w:rFonts w:ascii="Courier New" w:hAnsi="Courier New" w:cs="Courier New"/>
        </w:rPr>
        <w:sym w:font="WP TypographicSymbols" w:char="0041"/>
      </w:r>
      <w:r w:rsidRPr="004B4A71">
        <w:rPr>
          <w:rFonts w:ascii="Courier New" w:hAnsi="Courier New" w:cs="Courier New"/>
        </w:rPr>
        <w:t>top down</w:t>
      </w:r>
      <w:r w:rsidRPr="004B4A71">
        <w:rPr>
          <w:rFonts w:ascii="Courier New" w:hAnsi="Courier New" w:cs="Courier New"/>
        </w:rPr>
        <w:sym w:font="WP TypographicSymbols" w:char="0040"/>
      </w:r>
      <w:r w:rsidRPr="004B4A71">
        <w:rPr>
          <w:rFonts w:ascii="Courier New" w:hAnsi="Courier New" w:cs="Courier New"/>
        </w:rPr>
        <w:t xml:space="preserve"> pricing structure, which begins with the retail price of a good or service and subtracts cost components to arrive at a wholesale price.  </w:t>
      </w:r>
      <w:r w:rsidRPr="004B4A71">
        <w:rPr>
          <w:rFonts w:ascii="Courier New" w:hAnsi="Courier New" w:cs="Courier New"/>
          <w:u w:val="single"/>
        </w:rPr>
        <w:t>Id</w:t>
      </w:r>
      <w:r w:rsidRPr="004B4A71">
        <w:rPr>
          <w:rFonts w:ascii="Courier New" w:hAnsi="Courier New" w:cs="Courier New"/>
        </w:rPr>
        <w:t xml:space="preserve">. at 17.  For unbundled network elements, Section 252(d)(1) of the Act requires ILECs to sell elements to ALECs at prices based on the cost of the individual element, plus a reasonable profit.  </w:t>
      </w:r>
      <w:r w:rsidRPr="004B4A71">
        <w:rPr>
          <w:rFonts w:ascii="Courier New" w:hAnsi="Courier New" w:cs="Courier New"/>
          <w:u w:val="single"/>
        </w:rPr>
        <w:t>Id</w:t>
      </w:r>
      <w:r w:rsidRPr="004B4A71">
        <w:rPr>
          <w:rFonts w:ascii="Courier New" w:hAnsi="Courier New" w:cs="Courier New"/>
        </w:rPr>
        <w:t xml:space="preserve">.  BellSouth explains that this is known as a </w:t>
      </w:r>
      <w:r w:rsidRPr="004B4A71">
        <w:rPr>
          <w:rFonts w:ascii="Courier New" w:hAnsi="Courier New" w:cs="Courier New"/>
        </w:rPr>
        <w:sym w:font="WP TypographicSymbols" w:char="0041"/>
      </w:r>
      <w:r w:rsidRPr="004B4A71">
        <w:rPr>
          <w:rFonts w:ascii="Courier New" w:hAnsi="Courier New" w:cs="Courier New"/>
        </w:rPr>
        <w:t>bottom up</w:t>
      </w:r>
      <w:r w:rsidRPr="004B4A71">
        <w:rPr>
          <w:rFonts w:ascii="Courier New" w:hAnsi="Courier New" w:cs="Courier New"/>
        </w:rPr>
        <w:sym w:font="WP TypographicSymbols" w:char="0040"/>
      </w:r>
      <w:r w:rsidRPr="004B4A71">
        <w:rPr>
          <w:rFonts w:ascii="Courier New" w:hAnsi="Courier New" w:cs="Courier New"/>
        </w:rPr>
        <w:t xml:space="preserve"> pricing structure, which begins with incremental cost and then fixes the final price by building up the incremental or direct cost by shared and common costs and reasonable profit.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BellSouth contends that the careful distinction Congress crafted between resale and unbundled network elements would be completely obliterated if MCIm and AT&amp;T were permitted to purchase at cost-based </w:t>
      </w:r>
      <w:r w:rsidRPr="004B4A71">
        <w:rPr>
          <w:rFonts w:ascii="Courier New" w:hAnsi="Courier New" w:cs="Courier New"/>
        </w:rPr>
        <w:lastRenderedPageBreak/>
        <w:t xml:space="preserve">rates combinations of network elements that replicate an existing retail service.  </w:t>
      </w:r>
      <w:r w:rsidRPr="004B4A71">
        <w:rPr>
          <w:rFonts w:ascii="Courier New" w:hAnsi="Courier New" w:cs="Courier New"/>
          <w:u w:val="single"/>
        </w:rPr>
        <w:t>Id</w:t>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Varner testifies that: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It is expected that the typical request by MCI or AT&amp;T would be for BellSouth to provide a combination of UNEs (as a preassembled combination, or on a switch as is basis) without the physical work of combining the elements.  This exemplifies the situation over which the Commission has expressed concern.  In essence, MCI or AT&amp;T would order a BellSouth retail service simply by placing the order as a series of UNEs.  This situation is, quite frankly, the one most likely to exist and is the one MCI and AT&amp;T have actually demanded.  This migration of a customer</w:t>
      </w:r>
      <w:r w:rsidRPr="004B4A71">
        <w:rPr>
          <w:rFonts w:ascii="Courier New" w:hAnsi="Courier New" w:cs="Courier New"/>
        </w:rPr>
        <w:sym w:font="WP TypographicSymbols" w:char="003D"/>
      </w:r>
      <w:r w:rsidRPr="004B4A71">
        <w:rPr>
          <w:rFonts w:ascii="Courier New" w:hAnsi="Courier New" w:cs="Courier New"/>
        </w:rPr>
        <w:t xml:space="preserve">s service or switch </w:t>
      </w:r>
      <w:r w:rsidRPr="004B4A71">
        <w:rPr>
          <w:rFonts w:ascii="Courier New" w:hAnsi="Courier New" w:cs="Courier New"/>
        </w:rPr>
        <w:sym w:font="WP TypographicSymbols" w:char="0041"/>
      </w:r>
      <w:r w:rsidRPr="004B4A71">
        <w:rPr>
          <w:rFonts w:ascii="Courier New" w:hAnsi="Courier New" w:cs="Courier New"/>
        </w:rPr>
        <w:t>as is</w:t>
      </w:r>
      <w:r w:rsidRPr="004B4A71">
        <w:rPr>
          <w:rFonts w:ascii="Courier New" w:hAnsi="Courier New" w:cs="Courier New"/>
        </w:rPr>
        <w:sym w:font="WP TypographicSymbols" w:char="0040"/>
      </w:r>
      <w:r w:rsidRPr="004B4A71">
        <w:rPr>
          <w:rFonts w:ascii="Courier New" w:hAnsi="Courier New" w:cs="Courier New"/>
        </w:rPr>
        <w:t xml:space="preserve"> is simply resale, since MCI and AT&amp;T are not purchasing UNEs, but are, in fact, purchasing a finished retail service.  In such cases, BellSouth will bill the retail service rate minus the applicable wholesale discount.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(TR 390-91)  BellSouth argues that the activity that witness Varner describes here amounts to </w:t>
      </w:r>
      <w:r w:rsidRPr="004B4A71">
        <w:rPr>
          <w:rFonts w:ascii="Courier New" w:hAnsi="Courier New" w:cs="Courier New"/>
        </w:rPr>
        <w:sym w:font="WP TypographicSymbols" w:char="0041"/>
      </w:r>
      <w:r w:rsidRPr="004B4A71">
        <w:rPr>
          <w:rFonts w:ascii="Courier New" w:hAnsi="Courier New" w:cs="Courier New"/>
        </w:rPr>
        <w:t>gaming the system.</w:t>
      </w:r>
      <w:r w:rsidRPr="004B4A71">
        <w:rPr>
          <w:rFonts w:ascii="Courier New" w:hAnsi="Courier New" w:cs="Courier New"/>
        </w:rPr>
        <w:sym w:font="WP TypographicSymbols" w:char="0040"/>
      </w:r>
      <w:r w:rsidRPr="004B4A71">
        <w:rPr>
          <w:rFonts w:ascii="Courier New" w:hAnsi="Courier New" w:cs="Courier New"/>
        </w:rPr>
        <w:t xml:space="preserve">  (BellSouth BR 19)</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Witness Varner also argues that what MCIm propose is </w:t>
      </w:r>
      <w:r w:rsidRPr="004B4A71">
        <w:rPr>
          <w:rFonts w:ascii="Courier New" w:hAnsi="Courier New" w:cs="Courier New"/>
        </w:rPr>
        <w:sym w:font="WP TypographicSymbols" w:char="0041"/>
      </w:r>
      <w:r w:rsidRPr="004B4A71">
        <w:rPr>
          <w:rFonts w:ascii="Courier New" w:hAnsi="Courier New" w:cs="Courier New"/>
        </w:rPr>
        <w:t>sham unbundling</w:t>
      </w:r>
      <w:r w:rsidRPr="004B4A71">
        <w:rPr>
          <w:rFonts w:ascii="Courier New" w:hAnsi="Courier New" w:cs="Courier New"/>
        </w:rPr>
        <w:sym w:font="WP TypographicSymbols" w:char="0040"/>
      </w:r>
      <w:r w:rsidRPr="004B4A71">
        <w:rPr>
          <w:rFonts w:ascii="Courier New" w:hAnsi="Courier New" w:cs="Courier New"/>
        </w:rPr>
        <w:t xml:space="preserve"> and he illustrates the effect that would have on BellSouth</w:t>
      </w:r>
      <w:r w:rsidRPr="004B4A71">
        <w:rPr>
          <w:rFonts w:ascii="Courier New" w:hAnsi="Courier New" w:cs="Courier New"/>
        </w:rPr>
        <w:sym w:font="WP TypographicSymbols" w:char="003D"/>
      </w:r>
      <w:r w:rsidRPr="004B4A71">
        <w:rPr>
          <w:rFonts w:ascii="Courier New" w:hAnsi="Courier New" w:cs="Courier New"/>
        </w:rPr>
        <w:t>s revenues.  He discusses a business customer with two lines and hunting and a single vertical feature on each.  The customer</w:t>
      </w:r>
      <w:r w:rsidRPr="004B4A71">
        <w:rPr>
          <w:rFonts w:ascii="Courier New" w:hAnsi="Courier New" w:cs="Courier New"/>
        </w:rPr>
        <w:sym w:font="WP TypographicSymbols" w:char="003D"/>
      </w:r>
      <w:r w:rsidRPr="004B4A71">
        <w:rPr>
          <w:rFonts w:ascii="Courier New" w:hAnsi="Courier New" w:cs="Courier New"/>
        </w:rPr>
        <w:t>s monthly charge is $70.68.  If  MCIm wins that customer on the basis of service resale, it would pay BellSouth a monthly charge of $62.36, after applying the wholesale discount rate of 16.81%.  BellSouth would continue to receive access charges.  If MCIm were to provide service to that same customer by means of combined UNEs purchased at cost-based prices, it would pay BellSouth a monthly charge of $32.77, an effective retail discount of 53.66%.  BellSouth no longer would receive access charges.  The service would be no different and involve the same capabilities and functions, he contends.  This, he asserts, would render Section 252(d)(3) of the Act meaningless.  (TR 391-93)</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Witness Varner also argues that </w:t>
      </w:r>
      <w:r w:rsidRPr="004B4A71">
        <w:rPr>
          <w:rFonts w:ascii="Courier New" w:hAnsi="Courier New" w:cs="Courier New"/>
        </w:rPr>
        <w:sym w:font="WP TypographicSymbols" w:char="0041"/>
      </w:r>
      <w:r w:rsidRPr="004B4A71">
        <w:rPr>
          <w:rFonts w:ascii="Courier New" w:hAnsi="Courier New" w:cs="Courier New"/>
        </w:rPr>
        <w:t>switch as is</w:t>
      </w:r>
      <w:r w:rsidRPr="004B4A71">
        <w:rPr>
          <w:rFonts w:ascii="Courier New" w:hAnsi="Courier New" w:cs="Courier New"/>
        </w:rPr>
        <w:sym w:font="WP TypographicSymbols" w:char="0040"/>
      </w:r>
      <w:r w:rsidRPr="004B4A71">
        <w:rPr>
          <w:rFonts w:ascii="Courier New" w:hAnsi="Courier New" w:cs="Courier New"/>
        </w:rPr>
        <w:t xml:space="preserve"> permits MCIm to  wrongly bypass the joint marketing restriction of Section 271(e)(1) of the Act.  This restriction would prohibit MCIm from jointly marketing telephone exchange service provisioned pursuant to Section 251(c)(4) of the Act (service resale) with its interLATA services until certain conditions obtain, but not services provisioned pursuant to Section 251(c)(3) (unbundled access).  (TR 394)</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Witness Varner observes that the Commission expressed concerns in Order No. PSC-96-1579-FOF-TP both with </w:t>
      </w:r>
      <w:r w:rsidRPr="004B4A71">
        <w:rPr>
          <w:rFonts w:ascii="Courier New" w:hAnsi="Courier New" w:cs="Courier New"/>
        </w:rPr>
        <w:sym w:font="WP TypographicSymbols" w:char="0041"/>
      </w:r>
      <w:r w:rsidRPr="004B4A71">
        <w:rPr>
          <w:rFonts w:ascii="Courier New" w:hAnsi="Courier New" w:cs="Courier New"/>
        </w:rPr>
        <w:t>sham unbundling</w:t>
      </w:r>
      <w:r w:rsidRPr="004B4A71">
        <w:rPr>
          <w:rFonts w:ascii="Courier New" w:hAnsi="Courier New" w:cs="Courier New"/>
        </w:rPr>
        <w:sym w:font="WP TypographicSymbols" w:char="0040"/>
      </w:r>
      <w:r w:rsidRPr="004B4A71">
        <w:rPr>
          <w:rFonts w:ascii="Courier New" w:hAnsi="Courier New" w:cs="Courier New"/>
        </w:rPr>
        <w:t xml:space="preserve"> and circumvention of the joint marketing restriction.  (TR 395, 396)</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BellSouth points out that state commissions in Georgia, Mississippi, Alabama, Louisiana, North Carolina, South Carolina and Tennessee all have held that the pricing standard of Section 252(d)(3) applies when unbundled network elements are combined in a way so as to recreate an existing BellSouth retail service.  (BellSouth BR 21-25)  BellSouth acknowledges that each of these decisions was reached before the Eighth Circuit upheld the FCC</w:t>
      </w:r>
      <w:r w:rsidRPr="004B4A71">
        <w:rPr>
          <w:rFonts w:ascii="Courier New" w:hAnsi="Courier New" w:cs="Courier New"/>
        </w:rPr>
        <w:sym w:font="WP TypographicSymbols" w:char="003D"/>
      </w:r>
      <w:r w:rsidRPr="004B4A71">
        <w:rPr>
          <w:rFonts w:ascii="Courier New" w:hAnsi="Courier New" w:cs="Courier New"/>
        </w:rPr>
        <w:t>s determination that services provided by means of unbundled access and by means of resale were not the same.  (BellSouth BR at 25)</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lastRenderedPageBreak/>
        <w:t>Conclusion</w:t>
      </w:r>
    </w:p>
    <w:p w:rsidR="00846FC1" w:rsidRPr="004B4A71" w:rsidRDefault="00846FC1">
      <w:pPr>
        <w:widowControl/>
        <w:jc w:val="center"/>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recommends in Issues 1(a) and 1(b) and Issue 2 that the Commission find that the MCIm agreement with BellSouth provides a pricing standard for UNE combinations and that the pricing standard is derived from Order No. PSC-96-1579-FOF-TP and reflected particularly in Table 1 of Attachment I, Section 2.6 of Attachment III, and Section 8 of Attachment I of the agreement.  If the Commission approves these recommendations, then Issue 3 is rendered moot.  If, however, the Commission denies these recommendations, then staff recommends that the Commission require MCIm and BellSouth to resume negotiations in an effort to establish prices for UNE combinations that are consistent with the Act and comport with the Commission</w:t>
      </w:r>
      <w:r w:rsidRPr="004B4A71">
        <w:rPr>
          <w:rFonts w:ascii="Courier New" w:hAnsi="Courier New" w:cs="Courier New"/>
        </w:rPr>
        <w:sym w:font="WP TypographicSymbols" w:char="003D"/>
      </w:r>
      <w:r w:rsidRPr="004B4A71">
        <w:rPr>
          <w:rFonts w:ascii="Courier New" w:hAnsi="Courier New" w:cs="Courier New"/>
        </w:rPr>
        <w:t>s decisions in Issues 7 and 8 below.</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In rebuttal testimony, witness Varner argues that under MCIm</w:t>
      </w:r>
      <w:r w:rsidRPr="004B4A71">
        <w:rPr>
          <w:rFonts w:ascii="Courier New" w:hAnsi="Courier New" w:cs="Courier New"/>
        </w:rPr>
        <w:sym w:font="WP TypographicSymbols" w:char="003D"/>
      </w:r>
      <w:r w:rsidRPr="004B4A71">
        <w:rPr>
          <w:rFonts w:ascii="Courier New" w:hAnsi="Courier New" w:cs="Courier New"/>
        </w:rPr>
        <w:t xml:space="preserve">s view of the agreement, MCIm would order the </w:t>
      </w:r>
      <w:r w:rsidRPr="004B4A71">
        <w:rPr>
          <w:rFonts w:ascii="Courier New" w:hAnsi="Courier New" w:cs="Courier New"/>
        </w:rPr>
        <w:sym w:font="WP TypographicSymbols" w:char="0041"/>
      </w:r>
      <w:r w:rsidRPr="004B4A71">
        <w:rPr>
          <w:rFonts w:ascii="Courier New" w:hAnsi="Courier New" w:cs="Courier New"/>
        </w:rPr>
        <w:t xml:space="preserve">functional equivalent of a BellSouth retail service simply by changing the words [] use[d] </w:t>
      </w:r>
      <w:r w:rsidRPr="004B4A71">
        <w:rPr>
          <w:rFonts w:ascii="Courier New" w:hAnsi="Courier New" w:cs="Courier New"/>
        </w:rPr>
        <w:lastRenderedPageBreak/>
        <w:t>when the service is ordered.</w:t>
      </w:r>
      <w:r w:rsidRPr="004B4A71">
        <w:rPr>
          <w:rFonts w:ascii="Courier New" w:hAnsi="Courier New" w:cs="Courier New"/>
        </w:rPr>
        <w:sym w:font="WP TypographicSymbols" w:char="0040"/>
      </w:r>
      <w:r w:rsidRPr="004B4A71">
        <w:rPr>
          <w:rFonts w:ascii="Courier New" w:hAnsi="Courier New" w:cs="Courier New"/>
        </w:rPr>
        <w:t xml:space="preserve">  (TR 408)   He observes that the Nonrecurring Cost Model sponsored by AT&amp;T yields the same nonrecurring costs for service resale as it does for unbundled or platform access.  (TR 409)</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Moreover, he contends that it should surprise no one that substantial margins exist in business vertical services and access charges.  (TR 410) These margins exist as a matter of public policy, he argues, in order to support affordable residential rates.  </w:t>
      </w:r>
      <w:r w:rsidRPr="004B4A71">
        <w:rPr>
          <w:rFonts w:ascii="Courier New" w:hAnsi="Courier New" w:cs="Courier New"/>
          <w:u w:val="single"/>
        </w:rPr>
        <w:t>Id</w:t>
      </w:r>
      <w:r w:rsidRPr="004B4A71">
        <w:rPr>
          <w:rFonts w:ascii="Courier New" w:hAnsi="Courier New" w:cs="Courier New"/>
        </w:rPr>
        <w:t xml:space="preserve">.  If ALECs skim the business customers under these circumstances, he asserts that residential customers will be harmed, especially high cost customers.  </w:t>
      </w:r>
      <w:r w:rsidRPr="004B4A71">
        <w:rPr>
          <w:rFonts w:ascii="Courier New" w:hAnsi="Courier New" w:cs="Courier New"/>
          <w:u w:val="single"/>
        </w:rPr>
        <w:t>Id</w:t>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He rejects witness Gillan</w:t>
      </w:r>
      <w:r w:rsidRPr="004B4A71">
        <w:rPr>
          <w:rFonts w:ascii="Courier New" w:hAnsi="Courier New" w:cs="Courier New"/>
        </w:rPr>
        <w:sym w:font="WP TypographicSymbols" w:char="003D"/>
      </w:r>
      <w:r w:rsidRPr="004B4A71">
        <w:rPr>
          <w:rFonts w:ascii="Courier New" w:hAnsi="Courier New" w:cs="Courier New"/>
        </w:rPr>
        <w:t xml:space="preserve">s assertions that unbundled access and service resale represent different business opportunities.  </w:t>
      </w:r>
      <w:r w:rsidRPr="004B4A71">
        <w:rPr>
          <w:rFonts w:ascii="Courier New" w:hAnsi="Courier New" w:cs="Courier New"/>
          <w:u w:val="single"/>
        </w:rPr>
        <w:t>Id</w:t>
      </w:r>
      <w:r w:rsidRPr="004B4A71">
        <w:rPr>
          <w:rFonts w:ascii="Courier New" w:hAnsi="Courier New" w:cs="Courier New"/>
        </w:rPr>
        <w:t>.  In either, he asserts, what the ALEC can add to the service, what the ALEC can do with the service, the ALEC</w:t>
      </w:r>
      <w:r w:rsidRPr="004B4A71">
        <w:rPr>
          <w:rFonts w:ascii="Courier New" w:hAnsi="Courier New" w:cs="Courier New"/>
        </w:rPr>
        <w:sym w:font="WP TypographicSymbols" w:char="003D"/>
      </w:r>
      <w:r w:rsidRPr="004B4A71">
        <w:rPr>
          <w:rFonts w:ascii="Courier New" w:hAnsi="Courier New" w:cs="Courier New"/>
        </w:rPr>
        <w:t xml:space="preserve">s ability to innovate and to serve the customer are the same.  </w:t>
      </w:r>
      <w:r w:rsidRPr="004B4A71">
        <w:rPr>
          <w:rFonts w:ascii="Courier New" w:hAnsi="Courier New" w:cs="Courier New"/>
          <w:u w:val="single"/>
        </w:rPr>
        <w:t>Id</w:t>
      </w:r>
      <w:r w:rsidRPr="004B4A71">
        <w:rPr>
          <w:rFonts w:ascii="Courier New" w:hAnsi="Courier New" w:cs="Courier New"/>
        </w:rPr>
        <w:t xml:space="preserve">.  He argues that the only difference in business opportunity is that the ALEC pays less for the resold service, avoids the payment of access charges and gets around the joint marketing restriction.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Witness Gillan criticizes the conclusion witness Varner draws from his hypothetical comparisons of the costs under service resale and unbundled access.  Witness Varner</w:t>
      </w:r>
      <w:r w:rsidRPr="004B4A71">
        <w:rPr>
          <w:rFonts w:ascii="Courier New" w:hAnsi="Courier New" w:cs="Courier New"/>
        </w:rPr>
        <w:sym w:font="WP TypographicSymbols" w:char="003D"/>
      </w:r>
      <w:r w:rsidRPr="004B4A71">
        <w:rPr>
          <w:rFonts w:ascii="Courier New" w:hAnsi="Courier New" w:cs="Courier New"/>
        </w:rPr>
        <w:t xml:space="preserve">s comparisons for business, PBX and residential customers all show significantly lower costs for unbundled access, which he describes as </w:t>
      </w:r>
      <w:r w:rsidRPr="004B4A71">
        <w:rPr>
          <w:rFonts w:ascii="Courier New" w:hAnsi="Courier New" w:cs="Courier New"/>
        </w:rPr>
        <w:sym w:font="WP TypographicSymbols" w:char="0041"/>
      </w:r>
      <w:r w:rsidRPr="004B4A71">
        <w:rPr>
          <w:rFonts w:ascii="Courier New" w:hAnsi="Courier New" w:cs="Courier New"/>
        </w:rPr>
        <w:t>windfalls</w:t>
      </w:r>
      <w:r w:rsidRPr="004B4A71">
        <w:rPr>
          <w:rFonts w:ascii="Courier New" w:hAnsi="Courier New" w:cs="Courier New"/>
        </w:rPr>
        <w:sym w:font="WP TypographicSymbols" w:char="0040"/>
      </w:r>
      <w:r w:rsidRPr="004B4A71">
        <w:rPr>
          <w:rFonts w:ascii="Courier New" w:hAnsi="Courier New" w:cs="Courier New"/>
        </w:rPr>
        <w:t xml:space="preserve"> for the ALECs.  (EXH 22, TR 397) Witness Gillan testifies that these differences are unsustainable in competitive markets and they will in due time inure to the benefit of customers.  (TR 272)</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Gillan observes that the retail service replication argument that BellSouth advances here and that was accepted in a number of states in BellSouth</w:t>
      </w:r>
      <w:r w:rsidRPr="004B4A71">
        <w:rPr>
          <w:rFonts w:ascii="Courier New" w:hAnsi="Courier New" w:cs="Courier New"/>
        </w:rPr>
        <w:sym w:font="WP TypographicSymbols" w:char="003D"/>
      </w:r>
      <w:r w:rsidRPr="004B4A71">
        <w:rPr>
          <w:rFonts w:ascii="Courier New" w:hAnsi="Courier New" w:cs="Courier New"/>
        </w:rPr>
        <w:t>s region was rejected in Texas, Illinois, Wisconsin, Michigan, Iowa, Oregon and California.  (TR 301) He acknowledges that the Georgia commission affirmed its decision after the Eighth Circuit ruled, while noting that all the decisions in BellSouth</w:t>
      </w:r>
      <w:r w:rsidRPr="004B4A71">
        <w:rPr>
          <w:rFonts w:ascii="Courier New" w:hAnsi="Courier New" w:cs="Courier New"/>
        </w:rPr>
        <w:sym w:font="WP TypographicSymbols" w:char="003D"/>
      </w:r>
      <w:r w:rsidRPr="004B4A71">
        <w:rPr>
          <w:rFonts w:ascii="Courier New" w:hAnsi="Courier New" w:cs="Courier New"/>
        </w:rPr>
        <w:t xml:space="preserve">s region came down before the Eighth Circuit ruled.  </w:t>
      </w:r>
      <w:r w:rsidRPr="004B4A71">
        <w:rPr>
          <w:rFonts w:ascii="Courier New" w:hAnsi="Courier New" w:cs="Courier New"/>
          <w:u w:val="single"/>
        </w:rPr>
        <w:t>Id</w:t>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The evidence and arguments of the parties notwithstanding, staff recommends that the Commission need not directly address the issue raised here even if the Commission disapproves staff</w:t>
      </w:r>
      <w:r w:rsidRPr="004B4A71">
        <w:rPr>
          <w:rFonts w:ascii="Courier New" w:hAnsi="Courier New" w:cs="Courier New"/>
        </w:rPr>
        <w:sym w:font="WP TypographicSymbols" w:char="003D"/>
      </w:r>
      <w:r w:rsidRPr="004B4A71">
        <w:rPr>
          <w:rFonts w:ascii="Courier New" w:hAnsi="Courier New" w:cs="Courier New"/>
        </w:rPr>
        <w:t xml:space="preserve">s recommendations in the foregoing issues.  The parties include Issue 7 in this proceeding </w:t>
      </w:r>
      <w:r w:rsidRPr="004B4A71">
        <w:rPr>
          <w:rFonts w:ascii="Courier New" w:hAnsi="Courier New" w:cs="Courier New"/>
        </w:rPr>
        <w:lastRenderedPageBreak/>
        <w:t>in order to obtain the Commission</w:t>
      </w:r>
      <w:r w:rsidRPr="004B4A71">
        <w:rPr>
          <w:rFonts w:ascii="Courier New" w:hAnsi="Courier New" w:cs="Courier New"/>
        </w:rPr>
        <w:sym w:font="WP TypographicSymbols" w:char="003D"/>
      </w:r>
      <w:r w:rsidRPr="004B4A71">
        <w:rPr>
          <w:rFonts w:ascii="Courier New" w:hAnsi="Courier New" w:cs="Courier New"/>
        </w:rPr>
        <w:t>s ruling on the appropriate standard by which to identify combinations of network elements, if any, that recreate an existing BellSouth retail service.  The Commission</w:t>
      </w:r>
      <w:r w:rsidRPr="004B4A71">
        <w:rPr>
          <w:rFonts w:ascii="Courier New" w:hAnsi="Courier New" w:cs="Courier New"/>
        </w:rPr>
        <w:sym w:font="WP TypographicSymbols" w:char="003D"/>
      </w:r>
      <w:r w:rsidRPr="004B4A71">
        <w:rPr>
          <w:rFonts w:ascii="Courier New" w:hAnsi="Courier New" w:cs="Courier New"/>
        </w:rPr>
        <w:t>s decision in Issue 7 will have no effect with respect to Issues 1(a) and 1(b), and Issue 2, if the Commission approves staff</w:t>
      </w:r>
      <w:r w:rsidRPr="004B4A71">
        <w:rPr>
          <w:rFonts w:ascii="Courier New" w:hAnsi="Courier New" w:cs="Courier New"/>
        </w:rPr>
        <w:sym w:font="WP TypographicSymbols" w:char="003D"/>
      </w:r>
      <w:r w:rsidRPr="004B4A71">
        <w:rPr>
          <w:rFonts w:ascii="Courier New" w:hAnsi="Courier New" w:cs="Courier New"/>
        </w:rPr>
        <w:t>s recommendations on the requirements of the parties</w:t>
      </w:r>
      <w:r w:rsidRPr="004B4A71">
        <w:rPr>
          <w:rFonts w:ascii="Courier New" w:hAnsi="Courier New" w:cs="Courier New"/>
        </w:rPr>
        <w:sym w:font="WP TypographicSymbols" w:char="003D"/>
      </w:r>
      <w:r w:rsidRPr="004B4A71">
        <w:rPr>
          <w:rFonts w:ascii="Courier New" w:hAnsi="Courier New" w:cs="Courier New"/>
        </w:rPr>
        <w:t xml:space="preserve"> present interconnection agreement in those issues.</w:t>
      </w:r>
      <w:r w:rsidRPr="004B4A71">
        <w:rPr>
          <w:rStyle w:val="FootnoteReference"/>
          <w:rFonts w:ascii="Courier New" w:hAnsi="Courier New" w:cs="Courier New"/>
          <w:vertAlign w:val="superscript"/>
        </w:rPr>
        <w:footnoteReference w:id="2"/>
      </w:r>
      <w:r w:rsidRPr="004B4A71">
        <w:rPr>
          <w:rFonts w:ascii="Courier New" w:hAnsi="Courier New" w:cs="Courier New"/>
        </w:rPr>
        <w:t xml:space="preserve">  Conversely, if the Commission denies staff</w:t>
      </w:r>
      <w:r w:rsidRPr="004B4A71">
        <w:rPr>
          <w:rFonts w:ascii="Courier New" w:hAnsi="Courier New" w:cs="Courier New"/>
        </w:rPr>
        <w:sym w:font="WP TypographicSymbols" w:char="003D"/>
      </w:r>
      <w:r w:rsidRPr="004B4A71">
        <w:rPr>
          <w:rFonts w:ascii="Courier New" w:hAnsi="Courier New" w:cs="Courier New"/>
        </w:rPr>
        <w:t>s recommendations in those issues, then its decision in Issue 7, with its decision in Issue 8, will become relevant to the appropriate disposition of the issues raised here.</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This Commission has, from the very first of the arbitration proceedings that have come before it under the Act, encouraged interconnecting companies and incumbents to reach interconnection agreements through negotiation.  This policy reflects the intent of Congress as expressed in Sections 251(c)(1) and 252(a)(1) of the Act.  Therefore, staff recommends in the event the Commission denies its recommendations in Issues 1(a) and (b) and Issue 2 that the Commission require MCIm and BellSouth to establish through resumed negotiations a pricing standard for network element combinations that is consistent with the Act and comports with the Commission</w:t>
      </w:r>
      <w:r w:rsidRPr="004B4A71">
        <w:rPr>
          <w:rFonts w:ascii="Courier New" w:hAnsi="Courier New" w:cs="Courier New"/>
        </w:rPr>
        <w:sym w:font="WP TypographicSymbols" w:char="003D"/>
      </w:r>
      <w:r w:rsidRPr="004B4A71">
        <w:rPr>
          <w:rFonts w:ascii="Courier New" w:hAnsi="Courier New" w:cs="Courier New"/>
        </w:rPr>
        <w:t xml:space="preserve">s decision in Issue 7.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1440" w:hanging="1440"/>
        <w:jc w:val="both"/>
        <w:rPr>
          <w:rFonts w:ascii="Courier New" w:hAnsi="Courier New" w:cs="Courier New"/>
        </w:rPr>
      </w:pPr>
      <w:r w:rsidRPr="004B4A71">
        <w:rPr>
          <w:rFonts w:ascii="Courier New" w:hAnsi="Courier New" w:cs="Courier New"/>
        </w:rPr>
        <w:t xml:space="preserve"> </w:t>
      </w:r>
      <w:r w:rsidRPr="004B4A71">
        <w:rPr>
          <w:rFonts w:ascii="Courier New" w:hAnsi="Courier New" w:cs="Courier New"/>
          <w:b/>
          <w:bCs/>
          <w:u w:val="single"/>
        </w:rPr>
        <w:t>ISSUE 4:</w:t>
      </w:r>
      <w:r w:rsidRPr="004B4A71">
        <w:rPr>
          <w:rFonts w:ascii="Courier New" w:hAnsi="Courier New" w:cs="Courier New"/>
        </w:rPr>
        <w:tab/>
        <w:t>Does the BellSouth-AT&amp;T interconnection agreement specify how prices will be determined for combinations of unbundled network elements</w:t>
      </w: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2880" w:hanging="720"/>
        <w:jc w:val="both"/>
        <w:rPr>
          <w:rFonts w:ascii="Courier New" w:hAnsi="Courier New" w:cs="Courier New"/>
        </w:rPr>
      </w:pPr>
      <w:r w:rsidRPr="004B4A71">
        <w:rPr>
          <w:rFonts w:ascii="Courier New" w:hAnsi="Courier New" w:cs="Courier New"/>
        </w:rPr>
        <w:t>a)</w:t>
      </w:r>
      <w:r w:rsidRPr="004B4A71">
        <w:rPr>
          <w:rFonts w:ascii="Courier New" w:hAnsi="Courier New" w:cs="Courier New"/>
        </w:rPr>
        <w:tab/>
        <w:t>that do not recreate an existing BellSouth retail telecommunications service?</w:t>
      </w: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2880" w:hanging="720"/>
        <w:jc w:val="both"/>
        <w:rPr>
          <w:rFonts w:ascii="Courier New" w:hAnsi="Courier New" w:cs="Courier New"/>
        </w:rPr>
      </w:pPr>
      <w:r w:rsidRPr="004B4A71">
        <w:rPr>
          <w:rFonts w:ascii="Courier New" w:hAnsi="Courier New" w:cs="Courier New"/>
        </w:rPr>
        <w:t>b)</w:t>
      </w:r>
      <w:r w:rsidRPr="004B4A71">
        <w:rPr>
          <w:rFonts w:ascii="Courier New" w:hAnsi="Courier New" w:cs="Courier New"/>
        </w:rPr>
        <w:tab/>
        <w:t>that do create an existing BellSouth retail telecommunications service?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RECOMMENDATION</w:t>
      </w:r>
      <w:r w:rsidRPr="004B4A71">
        <w:rPr>
          <w:rFonts w:ascii="Courier New" w:hAnsi="Courier New" w:cs="Courier New"/>
        </w:rPr>
        <w:t>: Yes.  The Commission should find that AT&amp;T</w:t>
      </w:r>
      <w:r w:rsidRPr="004B4A71">
        <w:rPr>
          <w:rFonts w:ascii="Courier New" w:hAnsi="Courier New" w:cs="Courier New"/>
        </w:rPr>
        <w:sym w:font="WP TypographicSymbols" w:char="003D"/>
      </w:r>
      <w:r w:rsidRPr="004B4A71">
        <w:rPr>
          <w:rFonts w:ascii="Courier New" w:hAnsi="Courier New" w:cs="Courier New"/>
        </w:rPr>
        <w:t>s interconnection agreement with BellSouth sets forth a pricing standard expressed particularly in Section 36.1 for network elements ordered as combinations on a single order that do not recreate an existing BellSouth retail service.  The Commission should also find that AT&amp;T</w:t>
      </w:r>
      <w:r w:rsidRPr="004B4A71">
        <w:rPr>
          <w:rFonts w:ascii="Courier New" w:hAnsi="Courier New" w:cs="Courier New"/>
        </w:rPr>
        <w:sym w:font="WP TypographicSymbols" w:char="003D"/>
      </w:r>
      <w:r w:rsidRPr="004B4A71">
        <w:rPr>
          <w:rFonts w:ascii="Courier New" w:hAnsi="Courier New" w:cs="Courier New"/>
        </w:rPr>
        <w:t>s interconnection agreement with BellSouth sets forth a  pricing standard expressed particularly in Section 36.1 for network elements ordered as combinations on a single order that do recreate an existing BellSouth retail service. Further, the Commission should find that the pricing standard in the parties</w:t>
      </w:r>
      <w:r w:rsidRPr="004B4A71">
        <w:rPr>
          <w:rFonts w:ascii="Courier New" w:hAnsi="Courier New" w:cs="Courier New"/>
        </w:rPr>
        <w:sym w:font="WP TypographicSymbols" w:char="003D"/>
      </w:r>
      <w:r w:rsidRPr="004B4A71">
        <w:rPr>
          <w:rFonts w:ascii="Courier New" w:hAnsi="Courier New" w:cs="Courier New"/>
        </w:rPr>
        <w:t xml:space="preserve"> agreement requires them, in either case, to first attempt to negotiate appropriate prices for combinations of elements based on the Commission</w:t>
      </w:r>
      <w:r w:rsidRPr="004B4A71">
        <w:rPr>
          <w:rFonts w:ascii="Courier New" w:hAnsi="Courier New" w:cs="Courier New"/>
        </w:rPr>
        <w:sym w:font="WP TypographicSymbols" w:char="003D"/>
      </w:r>
      <w:r w:rsidRPr="004B4A71">
        <w:rPr>
          <w:rFonts w:ascii="Courier New" w:hAnsi="Courier New" w:cs="Courier New"/>
        </w:rPr>
        <w:t>s decisions in Issues 5 and 6 below.  Failing that, the parties may submit their dispute to the Commission for resolution through arbitration. The Commission should further find that BellSouth is not required under its agreement with AT&amp;T to provide AT&amp;T with network elements in combination at the sum of the individual element prices set forth in Table 1 of Part IV, except in the case where the elements exist in combination at the time of AT&amp;T</w:t>
      </w:r>
      <w:r w:rsidRPr="004B4A71">
        <w:rPr>
          <w:rFonts w:ascii="Courier New" w:hAnsi="Courier New" w:cs="Courier New"/>
        </w:rPr>
        <w:sym w:font="WP TypographicSymbols" w:char="003D"/>
      </w:r>
      <w:r w:rsidRPr="004B4A71">
        <w:rPr>
          <w:rFonts w:ascii="Courier New" w:hAnsi="Courier New" w:cs="Courier New"/>
        </w:rPr>
        <w:t>s order.  Finally, the Commission should find that AT&amp;T may alternatively purchase unbundled network elements individually at the prices set forth in the parties</w:t>
      </w:r>
      <w:r w:rsidRPr="004B4A71">
        <w:rPr>
          <w:rFonts w:ascii="Courier New" w:hAnsi="Courier New" w:cs="Courier New"/>
        </w:rPr>
        <w:sym w:font="WP TypographicSymbols" w:char="003D"/>
      </w:r>
      <w:r w:rsidRPr="004B4A71">
        <w:rPr>
          <w:rFonts w:ascii="Courier New" w:hAnsi="Courier New" w:cs="Courier New"/>
        </w:rPr>
        <w:t xml:space="preserve"> agreement, in which case, BellSouth should be required to provide AT&amp;T with access to its network for purposes of combining elements in order to provide telecommunications services.  </w:t>
      </w:r>
    </w:p>
    <w:p w:rsidR="00846FC1" w:rsidRPr="004B4A71" w:rsidRDefault="00846FC1">
      <w:pPr>
        <w:widowControl/>
        <w:rPr>
          <w:rFonts w:ascii="Courier New" w:hAnsi="Courier New" w:cs="Courier New"/>
          <w:b/>
          <w:bCs/>
          <w:u w:val="single"/>
        </w:rPr>
      </w:pPr>
      <w:r w:rsidRPr="004B4A71">
        <w:rPr>
          <w:rFonts w:ascii="Courier New" w:hAnsi="Courier New" w:cs="Courier New"/>
          <w:b/>
          <w:bCs/>
          <w:u w:val="single"/>
        </w:rPr>
        <w:t>POSITIONS OF PARTIES</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BellSouth</w:t>
      </w:r>
      <w:r w:rsidRPr="004B4A71">
        <w:rPr>
          <w:rFonts w:ascii="Courier New" w:hAnsi="Courier New" w:cs="Courier New"/>
          <w:u w:val="single"/>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u w:val="single"/>
        </w:rPr>
      </w:pPr>
      <w:r w:rsidRPr="004B4A71">
        <w:rPr>
          <w:rFonts w:ascii="Courier New" w:hAnsi="Courier New" w:cs="Courier New"/>
        </w:rPr>
        <w:t xml:space="preserve">No.  The BellSouth-AT&amp;T Interconnection Agreement does not specify how combinations of unbundled network elements should </w:t>
      </w:r>
      <w:r w:rsidRPr="004B4A71">
        <w:rPr>
          <w:rFonts w:ascii="Courier New" w:hAnsi="Courier New" w:cs="Courier New"/>
        </w:rPr>
        <w:lastRenderedPageBreak/>
        <w:t>be priced.  The Agreement only specifies prices for individual network elements.</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u w:val="single"/>
        </w:rPr>
        <w:sectPr w:rsidR="00846FC1" w:rsidRPr="004B4A71">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lastRenderedPageBreak/>
        <w:t>AT&amp;T</w:t>
      </w:r>
      <w:r w:rsidRPr="004B4A71">
        <w:rPr>
          <w:rFonts w:ascii="Courier New" w:hAnsi="Courier New" w:cs="Courier New"/>
          <w:u w:val="single"/>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a)</w:t>
      </w:r>
      <w:r w:rsidRPr="004B4A71">
        <w:rPr>
          <w:rFonts w:ascii="Courier New" w:hAnsi="Courier New" w:cs="Courier New"/>
        </w:rPr>
        <w:tab/>
        <w:t>The clear and unambiguous language of the Interconnection Agreement between AT&amp;T and BellSouth as approved by the Commission indicates that BellSouth must provide UNEs on a stand-alone basis or in combination at the rates set forth in the Agreement, regardless of whether any combinations of elements recreate or duplicate a BellSouth service.</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b)</w:t>
      </w:r>
      <w:r w:rsidRPr="004B4A71">
        <w:rPr>
          <w:rFonts w:ascii="Courier New" w:hAnsi="Courier New" w:cs="Courier New"/>
        </w:rPr>
        <w:tab/>
        <w:t>The clear and unambiguous language of the Interconnection Agreement between AT&amp;T and BellSouth as approved by the Commission indicates that BellSouth must provide UNEs on a stand-alone basis or in combination at the rates set forth in the Agreement, regardless of whether any combinations of elements recreate or duplicate a BellSouth service.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MCIm</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b/>
          <w:bCs/>
          <w:u w:val="single"/>
        </w:rPr>
      </w:pPr>
      <w:r w:rsidRPr="004B4A71">
        <w:rPr>
          <w:rFonts w:ascii="Courier New" w:hAnsi="Courier New" w:cs="Courier New"/>
        </w:rPr>
        <w:t>a)</w:t>
      </w:r>
      <w:r w:rsidRPr="004B4A71">
        <w:rPr>
          <w:rFonts w:ascii="Courier New" w:hAnsi="Courier New" w:cs="Courier New"/>
        </w:rPr>
        <w:tab/>
        <w:t>No position.</w:t>
      </w:r>
    </w:p>
    <w:p w:rsidR="00846FC1" w:rsidRPr="004B4A71" w:rsidRDefault="00846FC1">
      <w:pPr>
        <w:widowControl/>
        <w:tabs>
          <w:tab w:val="left" w:pos="-1440"/>
        </w:tabs>
        <w:ind w:left="1440" w:hanging="720"/>
        <w:jc w:val="both"/>
        <w:rPr>
          <w:rFonts w:ascii="Courier New" w:hAnsi="Courier New" w:cs="Courier New"/>
        </w:rPr>
      </w:pPr>
      <w:r w:rsidRPr="004B4A71">
        <w:rPr>
          <w:rFonts w:ascii="Courier New" w:hAnsi="Courier New" w:cs="Courier New"/>
        </w:rPr>
        <w:t>b)</w:t>
      </w:r>
      <w:r w:rsidRPr="004B4A71">
        <w:rPr>
          <w:rFonts w:ascii="Courier New" w:hAnsi="Courier New" w:cs="Courier New"/>
        </w:rPr>
        <w:tab/>
        <w:t>No position.</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STAFF ANALYSIS</w:t>
      </w:r>
      <w:r w:rsidRPr="004B4A71">
        <w:rPr>
          <w:rFonts w:ascii="Courier New" w:hAnsi="Courier New" w:cs="Courier New"/>
        </w:rPr>
        <w:t>:</w:t>
      </w:r>
    </w:p>
    <w:p w:rsidR="00846FC1" w:rsidRPr="004B4A71" w:rsidRDefault="00846FC1">
      <w:pPr>
        <w:widowControl/>
        <w:jc w:val="center"/>
        <w:rPr>
          <w:rFonts w:ascii="Courier New" w:hAnsi="Courier New" w:cs="Courier New"/>
          <w:u w:val="single"/>
        </w:rPr>
      </w:pPr>
    </w:p>
    <w:p w:rsidR="00846FC1" w:rsidRPr="004B4A71" w:rsidRDefault="00846FC1">
      <w:pPr>
        <w:widowControl/>
        <w:jc w:val="center"/>
        <w:rPr>
          <w:rFonts w:ascii="Courier New" w:hAnsi="Courier New" w:cs="Courier New"/>
          <w:u w:val="single"/>
        </w:rPr>
      </w:pPr>
      <w:r w:rsidRPr="004B4A71">
        <w:rPr>
          <w:rFonts w:ascii="Courier New" w:hAnsi="Courier New" w:cs="Courier New"/>
          <w:b/>
          <w:bCs/>
          <w:u w:val="single"/>
        </w:rPr>
        <w:t>AT&amp;T</w:t>
      </w:r>
    </w:p>
    <w:p w:rsidR="00846FC1" w:rsidRPr="004B4A71" w:rsidRDefault="00846FC1">
      <w:pPr>
        <w:widowControl/>
        <w:jc w:val="both"/>
        <w:rPr>
          <w:rFonts w:ascii="Courier New" w:hAnsi="Courier New" w:cs="Courier New"/>
          <w:u w:val="single"/>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AT&amp;T argues that the interconnection agreement between it and BellSouth expressly and unequivocally requires BellSouth to provide AT&amp;T with combinations of UNEs at cost, even if those combinations could duplicate BellSouth's existing retail service, less duplicative or unnecessary costs. It asserts that nothing in the agreement, this Commission's orders, the opinions of the Eighth Circuit, or the Act is to the contrary. It asserts further that the agreement as originally negotiated by AT&amp;T and BellSouth required BellSouth to provide AT&amp;T with combinations of UNEs at the agreement's cost-based UNE prices, and drew no distinction between combinations that would permit AT&amp;T to recreate existing services and those that would not.  Moreover, AT&amp;T contends that this issue was revisited during the arbitration proceedings, and the agreement was revised expressly to confirm AT&amp;T's </w:t>
      </w:r>
      <w:r w:rsidRPr="004B4A71">
        <w:rPr>
          <w:rFonts w:ascii="Courier New" w:hAnsi="Courier New" w:cs="Courier New"/>
        </w:rPr>
        <w:lastRenderedPageBreak/>
        <w:t>right under the agreement to purchase combinations of UNEs that would recreate existing BellSouth retail services.  (AT&amp;T BR 1-2, 4)</w:t>
      </w:r>
    </w:p>
    <w:p w:rsidR="00846FC1" w:rsidRPr="004B4A71" w:rsidRDefault="00846FC1">
      <w:pPr>
        <w:widowControl/>
        <w:ind w:firstLine="720"/>
        <w:jc w:val="both"/>
        <w:rPr>
          <w:rFonts w:ascii="Courier New" w:hAnsi="Courier New" w:cs="Courier New"/>
        </w:rPr>
      </w:pPr>
    </w:p>
    <w:p w:rsidR="00846FC1" w:rsidRPr="004B4A71" w:rsidRDefault="00846FC1">
      <w:pPr>
        <w:widowControl/>
        <w:ind w:firstLine="720"/>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AT&amp;T argues further that this Commission has indicated a concern if the price for a UNE combination, which would permit AT&amp;T to recreate a BellSouth service, would "undercut" BellSouth's resale rate for that service.  It asserts that this Commission is right to be concerned, but its concern should be directed at BellSouth's retail rate for that service, not at the prices established by the agreement for the UNE combination.  Since UNE prices are based on the Commission</w:t>
      </w:r>
      <w:r w:rsidRPr="004B4A71">
        <w:rPr>
          <w:rFonts w:ascii="Courier New" w:hAnsi="Courier New" w:cs="Courier New"/>
        </w:rPr>
        <w:sym w:font="WP TypographicSymbols" w:char="003D"/>
      </w:r>
      <w:r w:rsidRPr="004B4A71">
        <w:rPr>
          <w:rFonts w:ascii="Courier New" w:hAnsi="Courier New" w:cs="Courier New"/>
        </w:rPr>
        <w:t xml:space="preserve">s determination of BellSouth's forward looking costs and a reasonable profit, the economically correct prices that should be found in an efficiently competitive market, AT&amp;T contends that if BellSouth's resale price for a UNE combination exceeds the UNE prices for that combination, the inference to be drawn is that BellSouth is </w:t>
      </w:r>
      <w:r w:rsidRPr="004B4A71">
        <w:rPr>
          <w:rFonts w:ascii="Courier New" w:hAnsi="Courier New" w:cs="Courier New"/>
        </w:rPr>
        <w:sym w:font="WP TypographicSymbols" w:char="0041"/>
      </w:r>
      <w:r w:rsidRPr="004B4A71">
        <w:rPr>
          <w:rFonts w:ascii="Courier New" w:hAnsi="Courier New" w:cs="Courier New"/>
        </w:rPr>
        <w:t>gouging</w:t>
      </w:r>
      <w:r w:rsidRPr="004B4A71">
        <w:rPr>
          <w:rFonts w:ascii="Courier New" w:hAnsi="Courier New" w:cs="Courier New"/>
        </w:rPr>
        <w:sym w:font="WP TypographicSymbols" w:char="0040"/>
      </w:r>
      <w:r w:rsidRPr="004B4A71">
        <w:rPr>
          <w:rFonts w:ascii="Courier New" w:hAnsi="Courier New" w:cs="Courier New"/>
        </w:rPr>
        <w:t xml:space="preserve"> its retail customers.  AT&amp;T maintains that if competition based on UNE combination prices is permitted, those retail prices will be driven down, to the benefit of Florida's consumers.  </w:t>
      </w:r>
      <w:r w:rsidRPr="004B4A71">
        <w:rPr>
          <w:rFonts w:ascii="Courier New" w:hAnsi="Courier New" w:cs="Courier New"/>
          <w:u w:val="single"/>
        </w:rPr>
        <w:t>Id</w:t>
      </w:r>
      <w:r w:rsidRPr="004B4A71">
        <w:rPr>
          <w:rFonts w:ascii="Courier New" w:hAnsi="Courier New" w:cs="Courier New"/>
        </w:rPr>
        <w:t>. at 2.</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AT&amp;T witness Eppsteiner participated in the interconnection agreement negotiations.  (TR 143)  He testifies that AT&amp;T</w:t>
      </w:r>
      <w:r w:rsidRPr="004B4A71">
        <w:rPr>
          <w:rFonts w:ascii="Courier New" w:hAnsi="Courier New" w:cs="Courier New"/>
        </w:rPr>
        <w:sym w:font="WP TypographicSymbols" w:char="003D"/>
      </w:r>
      <w:r w:rsidRPr="004B4A71">
        <w:rPr>
          <w:rFonts w:ascii="Courier New" w:hAnsi="Courier New" w:cs="Courier New"/>
        </w:rPr>
        <w:t>s agreement with BellSouth requires BellSouth to furnish AT&amp;T with combinations of network elements.  (TR 144)  He relies on Sections 1 and 1A of the agreement</w:t>
      </w:r>
      <w:r w:rsidRPr="004B4A71">
        <w:rPr>
          <w:rFonts w:ascii="Courier New" w:hAnsi="Courier New" w:cs="Courier New"/>
        </w:rPr>
        <w:sym w:font="WP TypographicSymbols" w:char="003D"/>
      </w:r>
      <w:r w:rsidRPr="004B4A71">
        <w:rPr>
          <w:rFonts w:ascii="Courier New" w:hAnsi="Courier New" w:cs="Courier New"/>
        </w:rPr>
        <w:t>s General Terms and Conditions for this conclusion.  (TR 144-45)  Section 1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This Agreement sets forth the terms, conditions and prices under which BellSouth agrees to provide ... (b) certain Unbundled Network Elements, or combinations of such Network Elements (</w:t>
      </w:r>
      <w:r w:rsidRPr="004B4A71">
        <w:rPr>
          <w:rFonts w:ascii="Courier New" w:hAnsi="Courier New" w:cs="Courier New"/>
        </w:rPr>
        <w:sym w:font="WP TypographicSymbols" w:char="0041"/>
      </w:r>
      <w:r w:rsidRPr="004B4A71">
        <w:rPr>
          <w:rFonts w:ascii="Courier New" w:hAnsi="Courier New" w:cs="Courier New"/>
        </w:rPr>
        <w:t>Combinations</w:t>
      </w:r>
      <w:r w:rsidRPr="004B4A71">
        <w:rPr>
          <w:rFonts w:ascii="Courier New" w:hAnsi="Courier New" w:cs="Courier New"/>
        </w:rPr>
        <w:sym w:font="WP TypographicSymbols" w:char="0040"/>
      </w:r>
      <w:r w:rsidRPr="004B4A71">
        <w:rPr>
          <w:rFonts w:ascii="Courier New" w:hAnsi="Courier New" w:cs="Courier New"/>
        </w:rPr>
        <w:t>)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Section 1A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AT&amp;T may purchase unbundled Network Elements for the purpose of combining Network Elements in any manner that is technically feasible, including recreating existing BellSouth services.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Witness Eppsteiner also relies on Section 30.5 of Part II of the agreement, Unbundled Network Elements.  </w:t>
      </w:r>
      <w:r w:rsidRPr="004B4A71">
        <w:rPr>
          <w:rFonts w:ascii="Courier New" w:hAnsi="Courier New" w:cs="Courier New"/>
          <w:u w:val="single"/>
        </w:rPr>
        <w:t>Id</w:t>
      </w:r>
      <w:r w:rsidRPr="004B4A71">
        <w:rPr>
          <w:rFonts w:ascii="Courier New" w:hAnsi="Courier New" w:cs="Courier New"/>
        </w:rPr>
        <w:t>.  That section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BellSouth shall offer each Network Element individually and in combination with any other Network Element or Network Elements in order to permit AT&amp;T to provide Telecommunications Services to its Customers subject to the provisions of Section 1A of the General Terms and Conditions of this Agreement.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r w:rsidRPr="004B4A71">
        <w:rPr>
          <w:rFonts w:ascii="Courier New" w:hAnsi="Courier New" w:cs="Courier New"/>
        </w:rPr>
        <w:lastRenderedPageBreak/>
        <w:t>Witness Eppsteiner testifies that BellSouth and AT&amp;T agreed that Section 1A would be added to their agreement, and referenced in Section 30.5, to express this Commission</w:t>
      </w:r>
      <w:r w:rsidRPr="004B4A71">
        <w:rPr>
          <w:rFonts w:ascii="Courier New" w:hAnsi="Courier New" w:cs="Courier New"/>
        </w:rPr>
        <w:sym w:font="WP TypographicSymbols" w:char="003D"/>
      </w:r>
      <w:r w:rsidRPr="004B4A71">
        <w:rPr>
          <w:rFonts w:ascii="Courier New" w:hAnsi="Courier New" w:cs="Courier New"/>
        </w:rPr>
        <w:t>s arbitration of AT&amp;T</w:t>
      </w:r>
      <w:r w:rsidRPr="004B4A71">
        <w:rPr>
          <w:rFonts w:ascii="Courier New" w:hAnsi="Courier New" w:cs="Courier New"/>
        </w:rPr>
        <w:sym w:font="WP TypographicSymbols" w:char="003D"/>
      </w:r>
      <w:r w:rsidRPr="004B4A71">
        <w:rPr>
          <w:rFonts w:ascii="Courier New" w:hAnsi="Courier New" w:cs="Courier New"/>
        </w:rPr>
        <w:t>s complaint that BellSouth was refusing to provide combinations of UNEs that replicated existing BellSouth retail services.  (TR 145)  He testifies that the Commission ruled that AT&amp;T could combine UNEs in any manner it might choose, including recreating existing BellSouth retail services.  (TR 146)  He testifies further that the Commission</w:t>
      </w:r>
      <w:r w:rsidRPr="004B4A71">
        <w:rPr>
          <w:rFonts w:ascii="Courier New" w:hAnsi="Courier New" w:cs="Courier New"/>
        </w:rPr>
        <w:sym w:font="WP TypographicSymbols" w:char="003D"/>
      </w:r>
      <w:r w:rsidRPr="004B4A71">
        <w:rPr>
          <w:rFonts w:ascii="Courier New" w:hAnsi="Courier New" w:cs="Courier New"/>
        </w:rPr>
        <w:t xml:space="preserve">s ruling is reflected by the language in Section 1A.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Eppsteiner points to other provisions in the agreement that also address BellSouth</w:t>
      </w:r>
      <w:r w:rsidRPr="004B4A71">
        <w:rPr>
          <w:rFonts w:ascii="Courier New" w:hAnsi="Courier New" w:cs="Courier New"/>
        </w:rPr>
        <w:sym w:font="WP TypographicSymbols" w:char="003D"/>
      </w:r>
      <w:r w:rsidRPr="004B4A71">
        <w:rPr>
          <w:rFonts w:ascii="Courier New" w:hAnsi="Courier New" w:cs="Courier New"/>
        </w:rPr>
        <w:t>s obligation to provide AT&amp;T with UNE combinations.  (TR 146)  First, Section 2.2 of Attachment 4, Provisioning and Ordering,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Combinations, consistent with Section 1.A of the  General Terms and Conditions of this Agreement, shall be identified and described by AT&amp;T so that they can be ordered and provisioned together and shall not require enumeration of each Element within that Combination on each provisioning order.</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Next, Section 3.9 of Attachment 4,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BellSouth will perform testing with AT&amp;T to test Elements and Combinations purchased by AT&amp;T.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Finally, Section 4.5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When AT&amp;T orders Elements or Combinations that are currently interconnected and functional, such Elements and Combinations will remain interconnected and functional without any </w:t>
      </w:r>
      <w:r w:rsidRPr="004B4A71">
        <w:rPr>
          <w:rFonts w:ascii="Courier New" w:hAnsi="Courier New" w:cs="Courier New"/>
        </w:rPr>
        <w:lastRenderedPageBreak/>
        <w:t>disconnection or disruption of functionality.  This shall be known as Contiguous Network Interconnection of network elements.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He testifies that these provisions were negotiated.  (TR 147)</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With respect to prices for UNE combinations, witness Eppsteiner testifies that those prices, recurring and nonrecurring, are set forth in Table 1, Unbundled Network Elements, of Part IV, Pricing, as the sum of the individual element prices, except that they reflect duplicate and unnecessary charges that must be removed.  (TR 149)  As support for this conclusion, he relies on Section 36 of Part IV, which provides that:</w:t>
      </w:r>
    </w:p>
    <w:p w:rsidR="00846FC1" w:rsidRPr="004B4A71" w:rsidRDefault="00846FC1">
      <w:pPr>
        <w:widowControl/>
        <w:ind w:firstLine="720"/>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 xml:space="preserve">The prices that AT&amp;T shall pay to BellSouth for Unbundled Network Elements are set forth in Table 1.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(TR 147)  He relies further on Section 36.1, Charges for Multiple Network Elements, which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Any BellSouth non-recurring and recurring charges shall not include duplicate charges or charges for functions or activities that AT&amp;T does not need when two or more Network Elements are combined in a single order.  BellSouth and AT&amp;T shall work together to mutually agree upon the total non-recurring and recurring charge(s) to be paid by AT&amp;T when ordering multiple network elements.  If the parties cannot agree to the total non-recurring and recurring charge to be paid by AT&amp;T when ordering multiple Network Elements within sixty (60) days of the Effective Date, either party may petition the Florida Public Service Commission to settle the disputed charge or charges.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(TR 147-48)  He maintains that Section 36.1 reflects the Commission</w:t>
      </w:r>
      <w:r w:rsidRPr="004B4A71">
        <w:rPr>
          <w:rFonts w:ascii="Courier New" w:hAnsi="Courier New" w:cs="Courier New"/>
        </w:rPr>
        <w:sym w:font="WP TypographicSymbols" w:char="003D"/>
      </w:r>
      <w:r w:rsidRPr="004B4A71">
        <w:rPr>
          <w:rFonts w:ascii="Courier New" w:hAnsi="Courier New" w:cs="Courier New"/>
        </w:rPr>
        <w:t>s ruling in Order No. PSC-97-0298-FOF-TP.</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Witness Eppsteiner testifies further that the prices for UNE combinations are established in the agreement by the foregoing provisions, whether or not the combination replicates an existing BellSouth retail service.  (TR 150)  He observes that the Commission </w:t>
      </w:r>
      <w:r w:rsidRPr="004B4A71">
        <w:rPr>
          <w:rFonts w:ascii="Courier New" w:hAnsi="Courier New" w:cs="Courier New"/>
        </w:rPr>
        <w:lastRenderedPageBreak/>
        <w:t xml:space="preserve">rejected language proposed by BellSouth for inclusion in Section 36.1 that would have required the parties to address the price of a retail service recreated by UNE combinations through further negotiations.  </w:t>
      </w:r>
      <w:r w:rsidRPr="004B4A71">
        <w:rPr>
          <w:rFonts w:ascii="Courier New" w:hAnsi="Courier New" w:cs="Courier New"/>
          <w:u w:val="single"/>
        </w:rPr>
        <w:t>Id</w:t>
      </w:r>
      <w:r w:rsidRPr="004B4A71">
        <w:rPr>
          <w:rFonts w:ascii="Courier New" w:hAnsi="Courier New" w:cs="Courier New"/>
        </w:rPr>
        <w:t>.   Noting the Commission</w:t>
      </w:r>
      <w:r w:rsidRPr="004B4A71">
        <w:rPr>
          <w:rFonts w:ascii="Courier New" w:hAnsi="Courier New" w:cs="Courier New"/>
        </w:rPr>
        <w:sym w:font="WP TypographicSymbols" w:char="003D"/>
      </w:r>
      <w:r w:rsidRPr="004B4A71">
        <w:rPr>
          <w:rFonts w:ascii="Courier New" w:hAnsi="Courier New" w:cs="Courier New"/>
        </w:rPr>
        <w:t>s concern with the pricing of services replicated by UNE combinations, he, nonetheless, concludes that the Commission</w:t>
      </w:r>
      <w:r w:rsidRPr="004B4A71">
        <w:rPr>
          <w:rFonts w:ascii="Courier New" w:hAnsi="Courier New" w:cs="Courier New"/>
        </w:rPr>
        <w:sym w:font="WP TypographicSymbols" w:char="003D"/>
      </w:r>
      <w:r w:rsidRPr="004B4A71">
        <w:rPr>
          <w:rFonts w:ascii="Courier New" w:hAnsi="Courier New" w:cs="Courier New"/>
        </w:rPr>
        <w:t xml:space="preserve">s rejection of this language provides for no exception to the manner in which UNE combinations are to be priced under the agreement.  </w:t>
      </w:r>
      <w:r w:rsidRPr="004B4A71">
        <w:rPr>
          <w:rFonts w:ascii="Courier New" w:hAnsi="Courier New" w:cs="Courier New"/>
          <w:u w:val="single"/>
        </w:rPr>
        <w:t>Id</w:t>
      </w:r>
      <w:r w:rsidRPr="004B4A71">
        <w:rPr>
          <w:rFonts w:ascii="Courier New" w:hAnsi="Courier New" w:cs="Courier New"/>
        </w:rPr>
        <w:t>.  He testifies that the agreement contains no language that would ever allow BellSouth to treat UNE combinations as service resale.  (TR 150-51)</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Witness Eppsteiner, moreover, testifies that BellSouth acknowledged that prices of all UNE combinations are established by  Part IV.  (TR 151)  He states that, because the parties could not agree on language with respect to additional charges, BellSouth proposed the following language (which the Commission rejected in Order No. PSC-97-0300-FOF-TP):</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BellSouth shall charge AT&amp;T the rates set forth in Part IV when directly interconnecting any Network Element or Combination to any other Network Element or Combination ....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AT&amp;T concludes that Sections 1 and 1A of the agreement require BellSouth to provide AT&amp;T with combinations of UNEs to be priced, without exception, according to Table 1 of Part IV.  (AT&amp;T BR 5)</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Finally, AT&amp;T argues that as a logical extension of BellSouth</w:t>
      </w:r>
      <w:r w:rsidRPr="004B4A71">
        <w:rPr>
          <w:rFonts w:ascii="Courier New" w:hAnsi="Courier New" w:cs="Courier New"/>
        </w:rPr>
        <w:sym w:font="WP TypographicSymbols" w:char="003D"/>
      </w:r>
      <w:r w:rsidRPr="004B4A71">
        <w:rPr>
          <w:rFonts w:ascii="Courier New" w:hAnsi="Courier New" w:cs="Courier New"/>
        </w:rPr>
        <w:t xml:space="preserve">s position concerning replicated retail services, BellSouth could effectively block AT&amp;T, or any ALEC, from purchasing any UNE combination at cost-based rates by simply filing a tariff, thereby invoking the service resale price standard.  (AT&amp;T BR 5-6) </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BellSouth</w:t>
      </w:r>
    </w:p>
    <w:p w:rsidR="00846FC1" w:rsidRPr="004B4A71" w:rsidRDefault="00846FC1">
      <w:pPr>
        <w:widowControl/>
        <w:jc w:val="center"/>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BellSouth witness Hendrix testifies that BellSouth intends to abide by its contractual obligation to provide AT&amp;T with UNEs in combinations.  (TR 641)  He notes that BellSouth took on this obligation only because it believed that the law applicable at the time required it to do so.  </w:t>
      </w:r>
      <w:r w:rsidRPr="004B4A71">
        <w:rPr>
          <w:rFonts w:ascii="Courier New" w:hAnsi="Courier New" w:cs="Courier New"/>
          <w:u w:val="single"/>
        </w:rPr>
        <w:t>Id</w:t>
      </w:r>
      <w:r w:rsidRPr="004B4A71">
        <w:rPr>
          <w:rFonts w:ascii="Courier New" w:hAnsi="Courier New" w:cs="Courier New"/>
        </w:rPr>
        <w:t>.  He noted further that BellSouth believes the Eighth Circuit</w:t>
      </w:r>
      <w:r w:rsidRPr="004B4A71">
        <w:rPr>
          <w:rFonts w:ascii="Courier New" w:hAnsi="Courier New" w:cs="Courier New"/>
        </w:rPr>
        <w:sym w:font="WP TypographicSymbols" w:char="003D"/>
      </w:r>
      <w:r w:rsidRPr="004B4A71">
        <w:rPr>
          <w:rFonts w:ascii="Courier New" w:hAnsi="Courier New" w:cs="Courier New"/>
        </w:rPr>
        <w:t>s ruling on rehearing [</w:t>
      </w:r>
      <w:r w:rsidRPr="004B4A71">
        <w:rPr>
          <w:rFonts w:ascii="Courier New" w:hAnsi="Courier New" w:cs="Courier New"/>
          <w:u w:val="single"/>
        </w:rPr>
        <w:t>Iowa Utilities Board II</w:t>
      </w:r>
      <w:r w:rsidRPr="004B4A71">
        <w:rPr>
          <w:rFonts w:ascii="Courier New" w:hAnsi="Courier New" w:cs="Courier New"/>
        </w:rPr>
        <w:t xml:space="preserve">] will remove this obligation from BellSouth if affirmed by the Supreme </w:t>
      </w:r>
      <w:r w:rsidRPr="004B4A71">
        <w:rPr>
          <w:rFonts w:ascii="Courier New" w:hAnsi="Courier New" w:cs="Courier New"/>
        </w:rPr>
        <w:lastRenderedPageBreak/>
        <w:t xml:space="preserve">Court and require the parties to renegotiate the affected provisions of their agreement.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Hendrix testifies that BellSouth</w:t>
      </w:r>
      <w:r w:rsidRPr="004B4A71">
        <w:rPr>
          <w:rFonts w:ascii="Courier New" w:hAnsi="Courier New" w:cs="Courier New"/>
        </w:rPr>
        <w:sym w:font="WP TypographicSymbols" w:char="003D"/>
      </w:r>
      <w:r w:rsidRPr="004B4A71">
        <w:rPr>
          <w:rFonts w:ascii="Courier New" w:hAnsi="Courier New" w:cs="Courier New"/>
        </w:rPr>
        <w:t xml:space="preserve">s interconnection agreement with AT&amp;T specifies prices only for individual network elements and does not specify prices for combinations of network elements, including combinations that replicate an existing BellSouth retail service.  (TR 627, BellSouth BR 27)  BellSouth argues that, as evidenced by Order Nos. PSC-96-1579-FOF-TP, PSC-97-0298-FOF-TP, and PSC-97-0600-FOF-TP, this Commission did not arbitrate the price AT&amp;T would pay for element combinations.  </w:t>
      </w:r>
      <w:r w:rsidRPr="004B4A71">
        <w:rPr>
          <w:rFonts w:ascii="Courier New" w:hAnsi="Courier New" w:cs="Courier New"/>
          <w:u w:val="single"/>
        </w:rPr>
        <w:t>Id</w:t>
      </w:r>
      <w:r w:rsidRPr="004B4A71">
        <w:rPr>
          <w:rFonts w:ascii="Courier New" w:hAnsi="Courier New" w:cs="Courier New"/>
        </w:rPr>
        <w:t>.  BellSouth argues further that AT&amp;T witness Eppsteiner acknowledges this to be true.  (TR 174)</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Moreover, BellSouth argues that there is no evidence to suggest that it voluntarily relinquished its long held position that UNE combinations replicating BellSouth retail services should be priced as service resale.  (BellSouth BR 28)  BellSouth witness Varner testifies that BellSouth has contested the ALECs</w:t>
      </w:r>
      <w:r w:rsidRPr="004B4A71">
        <w:rPr>
          <w:rFonts w:ascii="Courier New" w:hAnsi="Courier New" w:cs="Courier New"/>
        </w:rPr>
        <w:sym w:font="WP TypographicSymbols" w:char="003D"/>
      </w:r>
      <w:r w:rsidRPr="004B4A71">
        <w:rPr>
          <w:rFonts w:ascii="Courier New" w:hAnsi="Courier New" w:cs="Courier New"/>
        </w:rPr>
        <w:t xml:space="preserve"> position on the pricing standard for replicative combinations in arbitration proceedings in every state in its region, in every Section 271 proceeding, before the FCC and before the Eighth Circuit.  (TR 425)  BellSouth argues that AT&amp;T witness Eppsteiner</w:t>
      </w:r>
      <w:r w:rsidRPr="004B4A71">
        <w:rPr>
          <w:rFonts w:ascii="Courier New" w:hAnsi="Courier New" w:cs="Courier New"/>
        </w:rPr>
        <w:sym w:font="WP TypographicSymbols" w:char="003D"/>
      </w:r>
      <w:r w:rsidRPr="004B4A71">
        <w:rPr>
          <w:rFonts w:ascii="Courier New" w:hAnsi="Courier New" w:cs="Courier New"/>
        </w:rPr>
        <w:t>s testimony that BellSouth refused to provide AT&amp;T with combinations that replicated existing BellSouth retail services at cost-based prices is additional evidence of BellSouth</w:t>
      </w:r>
      <w:r w:rsidRPr="004B4A71">
        <w:rPr>
          <w:rFonts w:ascii="Courier New" w:hAnsi="Courier New" w:cs="Courier New"/>
        </w:rPr>
        <w:sym w:font="WP TypographicSymbols" w:char="003D"/>
      </w:r>
      <w:r w:rsidRPr="004B4A71">
        <w:rPr>
          <w:rFonts w:ascii="Courier New" w:hAnsi="Courier New" w:cs="Courier New"/>
        </w:rPr>
        <w:t xml:space="preserve">s steadfastness.  (BellSouth Br 29)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Hendrix testifies that Table 1 of Part IV of the agreement does not contain specific prices for UNE combinations; rather, the prices it contains are for individual UNEs.  (TR 642-43)  He rejects witness Eppsteiner</w:t>
      </w:r>
      <w:r w:rsidRPr="004B4A71">
        <w:rPr>
          <w:rFonts w:ascii="Courier New" w:hAnsi="Courier New" w:cs="Courier New"/>
        </w:rPr>
        <w:sym w:font="WP TypographicSymbols" w:char="003D"/>
      </w:r>
      <w:r w:rsidRPr="004B4A71">
        <w:rPr>
          <w:rFonts w:ascii="Courier New" w:hAnsi="Courier New" w:cs="Courier New"/>
        </w:rPr>
        <w:t xml:space="preserve">s assertion that the prices for UNE combinations are the sums of the prices in Table 1 for the component elements.  </w:t>
      </w:r>
      <w:r w:rsidRPr="004B4A71">
        <w:rPr>
          <w:rFonts w:ascii="Courier New" w:hAnsi="Courier New" w:cs="Courier New"/>
          <w:u w:val="single"/>
        </w:rPr>
        <w:t>Id</w:t>
      </w:r>
      <w:r w:rsidRPr="004B4A71">
        <w:rPr>
          <w:rFonts w:ascii="Courier New" w:hAnsi="Courier New" w:cs="Courier New"/>
        </w:rPr>
        <w:t>.   BellSouth argues that AT&amp;T witness Eppsteiner in fact agreed that Table 1 is a list of the prices for individual unbundled network elements.  (BellSouth BR 28)</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He testifies that Section 36.1 of Part IV only obligates the parties to work together to establish total recurring and non-recurring charges for orders for multiple network elements; it does not specify prices for combinations.  </w:t>
      </w:r>
      <w:r w:rsidRPr="004B4A71">
        <w:rPr>
          <w:rFonts w:ascii="Courier New" w:hAnsi="Courier New" w:cs="Courier New"/>
          <w:u w:val="single"/>
        </w:rPr>
        <w:t>Id</w:t>
      </w:r>
      <w:r w:rsidRPr="004B4A71">
        <w:rPr>
          <w:rFonts w:ascii="Courier New" w:hAnsi="Courier New" w:cs="Courier New"/>
        </w:rPr>
        <w:t xml:space="preserve">.  He acknowledges, however, that Section 36.1 is pertinent only when multiple elements are ordered as combinations, and is not pertinent in a service resale context.  (TR 669)  He testifies further that Section 4.5 of Attachment 4 merely </w:t>
      </w:r>
      <w:r w:rsidRPr="004B4A71">
        <w:rPr>
          <w:rFonts w:ascii="Courier New" w:hAnsi="Courier New" w:cs="Courier New"/>
        </w:rPr>
        <w:lastRenderedPageBreak/>
        <w:t xml:space="preserve">prohibits BellSouth from separating already combined elements; it does not address pricing.  </w:t>
      </w:r>
      <w:r w:rsidRPr="004B4A71">
        <w:rPr>
          <w:rFonts w:ascii="Courier New" w:hAnsi="Courier New" w:cs="Courier New"/>
          <w:u w:val="single"/>
        </w:rPr>
        <w:t>Id</w:t>
      </w:r>
      <w:r w:rsidRPr="004B4A71">
        <w:rPr>
          <w:rFonts w:ascii="Courier New" w:hAnsi="Courier New" w:cs="Courier New"/>
        </w:rPr>
        <w:t xml:space="preserve">.  BellSouth argues that witness Eppsteiner agreed that no language in the agreement states the price for UNE combinations as the sum of element prices.  (BellSouth BR 28)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Witness Hendrix also acknowledges that the state commission in Kentucky ruled that AT&amp;T can combine UNEs even to recreate a BellSouth retail service and that AT&amp;T would pay the sum of the element prices for combinations.  (TR 669)  While he also acknowledges that the language related to pricing in BellSouth</w:t>
      </w:r>
      <w:r w:rsidRPr="004B4A71">
        <w:rPr>
          <w:rFonts w:ascii="Courier New" w:hAnsi="Courier New" w:cs="Courier New"/>
        </w:rPr>
        <w:sym w:font="WP TypographicSymbols" w:char="003D"/>
      </w:r>
      <w:r w:rsidRPr="004B4A71">
        <w:rPr>
          <w:rFonts w:ascii="Courier New" w:hAnsi="Courier New" w:cs="Courier New"/>
        </w:rPr>
        <w:t>s Florida agreement with AT&amp;T was in most respects like the same language in its Kentucky agreement, Section 36.1, which is not in the Kentucky agreement, and whose full significance is often missed, is a key difference and sustains BellSouth</w:t>
      </w:r>
      <w:r w:rsidRPr="004B4A71">
        <w:rPr>
          <w:rFonts w:ascii="Courier New" w:hAnsi="Courier New" w:cs="Courier New"/>
        </w:rPr>
        <w:sym w:font="WP TypographicSymbols" w:char="003D"/>
      </w:r>
      <w:r w:rsidRPr="004B4A71">
        <w:rPr>
          <w:rFonts w:ascii="Courier New" w:hAnsi="Courier New" w:cs="Courier New"/>
        </w:rPr>
        <w:t>s contention that its Florida agreement with AT&amp;T does not specify the pricing standard for UNE combinations.  (TR 669-671)</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He maintains that Section 36.1 requires two things of the parties.  First, it requires the parties to eliminate duplicate and unnecessary charges when UNEs are ordered in combination.  Second, it requires the parties to establish total recurring and non-recurring charges when UNEs are ordered in combination.  (TR 673-74)  He argues that it is the second requirement, the one often missed, that does the most to sustain BellSouth</w:t>
      </w:r>
      <w:r w:rsidRPr="004B4A71">
        <w:rPr>
          <w:rFonts w:ascii="Courier New" w:hAnsi="Courier New" w:cs="Courier New"/>
        </w:rPr>
        <w:sym w:font="WP TypographicSymbols" w:char="003D"/>
      </w:r>
      <w:r w:rsidRPr="004B4A71">
        <w:rPr>
          <w:rFonts w:ascii="Courier New" w:hAnsi="Courier New" w:cs="Courier New"/>
        </w:rPr>
        <w:t>s contention.  (TR 671, 673, 674-76)  He suggests that the second requirement is one by which the risk that BellSouth incurs in organizing to provide UNE combinations to AT&amp;T can be reflected in the price.  (TR 676)  He maintains also that BellSouth</w:t>
      </w:r>
      <w:r w:rsidRPr="004B4A71">
        <w:rPr>
          <w:rFonts w:ascii="Courier New" w:hAnsi="Courier New" w:cs="Courier New"/>
        </w:rPr>
        <w:sym w:font="WP TypographicSymbols" w:char="003D"/>
      </w:r>
      <w:r w:rsidRPr="004B4A71">
        <w:rPr>
          <w:rFonts w:ascii="Courier New" w:hAnsi="Courier New" w:cs="Courier New"/>
        </w:rPr>
        <w:t xml:space="preserve">s contention is bolstered by the language it attempted to include in Section 36.1.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Conclusion</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The discussions in Issues 1(a) and 1(b) above concerning contract construction and Section 251(c) of the Act are meant to apply in this issue.  As noted in those issues, staff believes that the record shows that ILECs are not required to, but may, provide combined network elements (or assembled platforms) to requesting carriers, whether presently combined or to be combined by the ILEC.  ALECs may combine network elements in  any manner of their choosing, including the replication of existing incumbent retail services, but Section 251(c)(3) of the Act requires, absent an agreement of the parties </w:t>
      </w:r>
      <w:r w:rsidRPr="004B4A71">
        <w:rPr>
          <w:rFonts w:ascii="Courier New" w:hAnsi="Courier New" w:cs="Courier New"/>
        </w:rPr>
        <w:lastRenderedPageBreak/>
        <w:t xml:space="preserve">otherwise, that ALECs purchase, and ILECs provide, network elements on an unbundled basis.  ILECs must allow ALECs access to their networks for the purpose of combining the unbundled elements.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b/>
          <w:bCs/>
        </w:rPr>
      </w:pPr>
      <w:r w:rsidRPr="004B4A71">
        <w:rPr>
          <w:rFonts w:ascii="Courier New" w:hAnsi="Courier New" w:cs="Courier New"/>
          <w:b/>
          <w:bCs/>
          <w:u w:val="single"/>
        </w:rPr>
        <w:t>The Provisioning and Pricing Requirements of the AT&amp;T-BellSouth Agreement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u w:val="single"/>
        </w:rPr>
        <w:t>Provisioning</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Under the Eighth Circuit</w:t>
      </w:r>
      <w:r w:rsidRPr="004B4A71">
        <w:rPr>
          <w:rFonts w:ascii="Courier New" w:hAnsi="Courier New" w:cs="Courier New"/>
        </w:rPr>
        <w:sym w:font="WP TypographicSymbols" w:char="003D"/>
      </w:r>
      <w:r w:rsidRPr="004B4A71">
        <w:rPr>
          <w:rFonts w:ascii="Courier New" w:hAnsi="Courier New" w:cs="Courier New"/>
        </w:rPr>
        <w:t xml:space="preserve">s construction of the Act, nothing prevents ILECs from providing network elements in combinations, if they so choose.  Indeed, as AT&amp;T witness Eppsteiner testifies, the AT&amp;T interconnection agreement with BellSouth provides in Section 30.5 of Part II, that BellSouth shall offer UNEs in combination with any other UNE or UNEs in order to permit AT&amp;T to provide telecommunications services.  (TR 144-45)  At Section 30.4 of Part II, the agreement authorizes AT&amp;T to use UNEs to provide any feature, function, or service option within the capacity of the UNE.  Thus, it appears clear that BellSouth is obligated under its agreement with AT&amp;T to provide UNEs in combinations if so ordered and that AT&amp;T may combine network elements in any manner of its choosing, including the replication of existing BellSouth retail services.  BellSouth witness Hendrix testifies that BellSouth does not dispute that it has an obligation under the agreement to provide UNE combinations to AT&amp;T, even combinations not yet in existence.  (EXH 26 p32)  BellSouth witness Varner is in accord.  (EXH 24 pp17,24)  What is generally in contention is what is the price at which BellSouth must provide AT&amp;T with network element combinations, and particularly, what is the applicable pricing standard when AT&amp;T combines UNEs in a manner that replicates an existing BellSouth retail service.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u w:val="single"/>
        </w:rPr>
        <w:t>Pricing</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Section 34 of Part IV of the agreement provides that network elements and combinations shall be:</w:t>
      </w:r>
    </w:p>
    <w:p w:rsidR="00846FC1" w:rsidRPr="004B4A71" w:rsidRDefault="00846FC1">
      <w:pPr>
        <w:widowControl/>
        <w:tabs>
          <w:tab w:val="left" w:pos="-1440"/>
        </w:tabs>
        <w:ind w:left="1440" w:right="1440" w:hanging="1440"/>
        <w:jc w:val="both"/>
        <w:rPr>
          <w:rFonts w:ascii="Courier New" w:hAnsi="Courier New" w:cs="Courier New"/>
        </w:rPr>
      </w:pPr>
      <w:r w:rsidRPr="004B4A71">
        <w:rPr>
          <w:rFonts w:ascii="Courier New" w:hAnsi="Courier New" w:cs="Courier New"/>
        </w:rPr>
        <w:t xml:space="preserve"> </w:t>
      </w:r>
      <w:r w:rsidRPr="004B4A71">
        <w:rPr>
          <w:rFonts w:ascii="Courier New" w:hAnsi="Courier New" w:cs="Courier New"/>
        </w:rPr>
        <w:tab/>
      </w:r>
      <w:r w:rsidRPr="004B4A71">
        <w:rPr>
          <w:rFonts w:ascii="Courier New" w:hAnsi="Courier New" w:cs="Courier New"/>
        </w:rPr>
        <w:tab/>
      </w: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priced in accordance with all applicable provisions of the Act and the rules and orders of the Federal Communications Commission and the Florida Public Service Commission.</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Section 36 of  Part IV, states that: </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[t]he prices that AT&amp;T shall pay to BellSouth for Unbundled Network Elements are set forth in Table 1.</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Table 1 sets forth the recurring and non-recurring rates approved by this Commission in Order No. PSC-96-1579-FOF-TP at Attachment A.  Section 36.1 of Part IV, provides, as both witness Eppsteiner and witness Hendrix testify, that AT&amp;T and BellSouth shall work together to eliminate </w:t>
      </w:r>
      <w:r w:rsidRPr="004B4A71">
        <w:rPr>
          <w:rFonts w:ascii="Courier New" w:hAnsi="Courier New" w:cs="Courier New"/>
        </w:rPr>
        <w:sym w:font="WP TypographicSymbols" w:char="0041"/>
      </w:r>
      <w:r w:rsidRPr="004B4A71">
        <w:rPr>
          <w:rFonts w:ascii="Courier New" w:hAnsi="Courier New" w:cs="Courier New"/>
        </w:rPr>
        <w:t>duplicate charges or charges for functions or activities that AT&amp;T does not need</w:t>
      </w:r>
      <w:r w:rsidRPr="004B4A71">
        <w:rPr>
          <w:rFonts w:ascii="Courier New" w:hAnsi="Courier New" w:cs="Courier New"/>
        </w:rPr>
        <w:sym w:font="WP TypographicSymbols" w:char="0040"/>
      </w:r>
      <w:r w:rsidRPr="004B4A71">
        <w:rPr>
          <w:rFonts w:ascii="Courier New" w:hAnsi="Courier New" w:cs="Courier New"/>
        </w:rPr>
        <w:t xml:space="preserve"> when AT&amp;T orders network elements in combinations.  This language appears in the agreement to reflect Order No. PSC-97-0298-FOF-TP.</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The rates (prices) that the Commission approved in Order No. PSC-96-1579-FOF-TP are applicable to UNEs when ordered individually.  Neither party disputes this.  In Order No. PSC-97-0298-FOF-TP, the Commission stated at pages 30 and 31 that it was not presented with the specific issue of the pricing of recombined elements when recreating the same service offered for resale, and for that reason it was inappropriate for it to then decide that issue.  Even more broadly, staff believes the Commission stated in effect that it had not been presented with the issue of combinations pricing in general.  Thus, staff believes that the prices set forth in Part IV of AT&amp;T</w:t>
      </w:r>
      <w:r w:rsidRPr="004B4A71">
        <w:rPr>
          <w:rFonts w:ascii="Courier New" w:hAnsi="Courier New" w:cs="Courier New"/>
        </w:rPr>
        <w:sym w:font="WP TypographicSymbols" w:char="003D"/>
      </w:r>
      <w:r w:rsidRPr="004B4A71">
        <w:rPr>
          <w:rFonts w:ascii="Courier New" w:hAnsi="Courier New" w:cs="Courier New"/>
        </w:rPr>
        <w:t>s agreement with BellSouth are limited in applicability to unbundled network elements when ordered individually.  No language in the agreement extends their applicability to unbundled network elements when ordered in combination.  Of pivotal importance, no limiting language such as the language in Section 2.6 of Attachment III in MCIm</w:t>
      </w:r>
      <w:r w:rsidRPr="004B4A71">
        <w:rPr>
          <w:rFonts w:ascii="Courier New" w:hAnsi="Courier New" w:cs="Courier New"/>
        </w:rPr>
        <w:sym w:font="WP TypographicSymbols" w:char="003D"/>
      </w:r>
      <w:r w:rsidRPr="004B4A71">
        <w:rPr>
          <w:rFonts w:ascii="Courier New" w:hAnsi="Courier New" w:cs="Courier New"/>
        </w:rPr>
        <w:t>s agreement with BellSouth, appears in AT&amp;T</w:t>
      </w:r>
      <w:r w:rsidRPr="004B4A71">
        <w:rPr>
          <w:rFonts w:ascii="Courier New" w:hAnsi="Courier New" w:cs="Courier New"/>
        </w:rPr>
        <w:sym w:font="WP TypographicSymbols" w:char="003D"/>
      </w:r>
      <w:r w:rsidRPr="004B4A71">
        <w:rPr>
          <w:rFonts w:ascii="Courier New" w:hAnsi="Courier New" w:cs="Courier New"/>
        </w:rPr>
        <w:t>s agreement.  Effective UNE combination prices do not, therefore, exist in the agreement, since, not only did the Commission not consider combinations pricing in the arbitration proceeding, the parties</w:t>
      </w:r>
      <w:r w:rsidRPr="004B4A71">
        <w:rPr>
          <w:rFonts w:ascii="Courier New" w:hAnsi="Courier New" w:cs="Courier New"/>
        </w:rPr>
        <w:sym w:font="WP TypographicSymbols" w:char="003D"/>
      </w:r>
      <w:r w:rsidRPr="004B4A71">
        <w:rPr>
          <w:rFonts w:ascii="Courier New" w:hAnsi="Courier New" w:cs="Courier New"/>
        </w:rPr>
        <w:t xml:space="preserve"> interconnection agreement neither expressly nor inferentially establishes negotiated prices for combinations.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The provisions on which AT&amp;T relies for its contention that BellSouth is obligated to provide element combinations without limitation as to the use to which AT&amp;T may put them, have that effect clearly enough.  The provisions of its agreement on which AT&amp;T relies for its contention that the pricing standard for UNE combinations is the sum of the prices for the component elements in Table 1 of Attachment I, however, do not appear to have that effect.  Section 1 of General Terms and Conditions provides that the agreement sets </w:t>
      </w:r>
      <w:r w:rsidRPr="004B4A71">
        <w:rPr>
          <w:rFonts w:ascii="Courier New" w:hAnsi="Courier New" w:cs="Courier New"/>
        </w:rPr>
        <w:lastRenderedPageBreak/>
        <w:t>forth the prices for network elements individually and for network element combinations.  Sections 36 and 36.1 of Part IV accordingly establish those prices, Section 36 for UNEs ordered individually and Section 36.1 for UNEs ordered in  combinations (or multiple network elements).  Separate pricing provisions for UNEs ordered individually and for UNEs ordered in combination are reasonable since AT&amp;T could be expected to adopt both facilities-based and unbundled access entry strategies.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BellSouth witness Hendrix testifies persuasively that Section 36.1, which is applicable only in the case of provisioning UNE combinations and not in the case of service resale, consists of two separate requirements.  The first requirement is expressed in the first sentence:</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Any BellSouth non-recurring and recurring charges shall not include duplicate charges or charges for functions or activities that AT&amp;T does not need when two or more Network Elements are combined in a single order.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That requirement simply recognizes that some economies are likely to prevail when AT&amp;T orders network elements in combination on the same order as compared with a series of orders for either individual or combined elements.  (TR 668)</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The second requirement is expressed in the second sentence: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 xml:space="preserve">BellSouth and AT&amp;T shall work together to mutually agree upon the </w:t>
      </w:r>
      <w:r w:rsidRPr="004B4A71">
        <w:rPr>
          <w:rFonts w:ascii="Courier New" w:hAnsi="Courier New" w:cs="Courier New"/>
          <w:u w:val="single"/>
        </w:rPr>
        <w:t>total</w:t>
      </w:r>
      <w:r w:rsidRPr="004B4A71">
        <w:rPr>
          <w:rFonts w:ascii="Courier New" w:hAnsi="Courier New" w:cs="Courier New"/>
        </w:rPr>
        <w:t xml:space="preserve"> non-recurring and recurring charge(s) to be paid by AT&amp;T when ordering multiple network elements.  (emphasis supplied)</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This requirement quite clearly sets what amounts to a </w:t>
      </w:r>
      <w:r w:rsidRPr="004B4A71">
        <w:rPr>
          <w:rFonts w:ascii="Courier New" w:hAnsi="Courier New" w:cs="Courier New"/>
        </w:rPr>
        <w:sym w:font="WP TypographicSymbols" w:char="0041"/>
      </w:r>
      <w:r w:rsidRPr="004B4A71">
        <w:rPr>
          <w:rFonts w:ascii="Courier New" w:hAnsi="Courier New" w:cs="Courier New"/>
        </w:rPr>
        <w:t>pricing standard</w:t>
      </w:r>
      <w:r w:rsidRPr="004B4A71">
        <w:rPr>
          <w:rFonts w:ascii="Courier New" w:hAnsi="Courier New" w:cs="Courier New"/>
        </w:rPr>
        <w:sym w:font="WP TypographicSymbols" w:char="0040"/>
      </w:r>
      <w:r w:rsidRPr="004B4A71">
        <w:rPr>
          <w:rFonts w:ascii="Courier New" w:hAnsi="Courier New" w:cs="Courier New"/>
        </w:rPr>
        <w:t xml:space="preserve"> for UNE combinations.  Under this requirement, AT&amp;T and BellSouth are to negotiate total charges for UNE combinations.  There is no reference to other provisions in the agreement that would elucidate the pricing parameters.  Thus, the parties are to negotiate UNE combination prices that are consistent with Section 252(c)(1) of the Act, </w:t>
      </w:r>
      <w:r w:rsidRPr="004B4A71">
        <w:rPr>
          <w:rFonts w:ascii="Courier New" w:hAnsi="Courier New" w:cs="Courier New"/>
          <w:u w:val="single"/>
        </w:rPr>
        <w:t>i.e.</w:t>
      </w:r>
      <w:r w:rsidRPr="004B4A71">
        <w:rPr>
          <w:rFonts w:ascii="Courier New" w:hAnsi="Courier New" w:cs="Courier New"/>
        </w:rPr>
        <w:t>, based on cost, nondiscriminatory, and inclusive of a reasonable profit.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Both of these requirements appear in the agreement because of the Commission</w:t>
      </w:r>
      <w:r w:rsidRPr="004B4A71">
        <w:rPr>
          <w:rFonts w:ascii="Courier New" w:hAnsi="Courier New" w:cs="Courier New"/>
        </w:rPr>
        <w:sym w:font="WP TypographicSymbols" w:char="003D"/>
      </w:r>
      <w:r w:rsidRPr="004B4A71">
        <w:rPr>
          <w:rFonts w:ascii="Courier New" w:hAnsi="Courier New" w:cs="Courier New"/>
        </w:rPr>
        <w:t>s rulings in Order Nos. PSC-97-0298-FOF-TP and PSC-97-0600-FOF-TP.  In Order No. PSC-97-0298-FOF-TP, the Commission ruled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In our original arbitration proceeding in this docket, we were not presented with the specific issue of the pricing of recombined elements recreating the same service offered for resale ....</w:t>
      </w:r>
    </w:p>
    <w:p w:rsidR="00846FC1" w:rsidRPr="004B4A71" w:rsidRDefault="00846FC1">
      <w:pPr>
        <w:widowControl/>
        <w:jc w:val="center"/>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rPr>
        <w:t>* * *</w:t>
      </w:r>
    </w:p>
    <w:p w:rsidR="00846FC1" w:rsidRPr="004B4A71" w:rsidRDefault="00846FC1">
      <w:pPr>
        <w:widowControl/>
        <w:jc w:val="center"/>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Furthermore, we set rates only for the specific unbundled elements that the parties requested. </w:t>
      </w:r>
    </w:p>
    <w:p w:rsidR="00846FC1" w:rsidRPr="004B4A71" w:rsidRDefault="00846FC1">
      <w:pPr>
        <w:widowControl/>
        <w:jc w:val="both"/>
        <w:rPr>
          <w:rFonts w:ascii="Courier New" w:hAnsi="Courier New" w:cs="Courier New"/>
        </w:rPr>
      </w:pP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r w:rsidRPr="004B4A71">
        <w:rPr>
          <w:rFonts w:ascii="Courier New" w:hAnsi="Courier New" w:cs="Courier New"/>
        </w:rPr>
        <w:t>Order at 8-9.  There, the Commission also ruled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[W]e hereby order BellSouth to provide [non-recurring charges] that do not include duplicate charges or charges for functions or activities that AT&amp;T does not need when two or more network elements are combined in a single order.</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Order at 30.</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In Order No. PSC-97-0602-TP, the Commission, considering BellSouth</w:t>
      </w:r>
      <w:r w:rsidRPr="004B4A71">
        <w:rPr>
          <w:rFonts w:ascii="Courier New" w:hAnsi="Courier New" w:cs="Courier New"/>
        </w:rPr>
        <w:sym w:font="WP TypographicSymbols" w:char="003D"/>
      </w:r>
      <w:r w:rsidRPr="004B4A71">
        <w:rPr>
          <w:rFonts w:ascii="Courier New" w:hAnsi="Courier New" w:cs="Courier New"/>
        </w:rPr>
        <w:t>s duplicative service resale language, stated that: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[W]e stated that the pricing issue associated with the rebundling of UNEs to duplicate a resold service was not arbitrated.  Accordingly, we declined to make a determination on this matter, and did not approve any language to be included in the arbitrated Agreement.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Order at 7.</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AT&amp;T witness Eppsteiner testifies that Section 36.1 is a </w:t>
      </w:r>
      <w:r w:rsidRPr="004B4A71">
        <w:rPr>
          <w:rFonts w:ascii="Courier New" w:hAnsi="Courier New" w:cs="Courier New"/>
        </w:rPr>
        <w:sym w:font="WP TypographicSymbols" w:char="0041"/>
      </w:r>
      <w:r w:rsidRPr="004B4A71">
        <w:rPr>
          <w:rFonts w:ascii="Courier New" w:hAnsi="Courier New" w:cs="Courier New"/>
        </w:rPr>
        <w:t>special</w:t>
      </w:r>
      <w:r w:rsidRPr="004B4A71">
        <w:rPr>
          <w:rFonts w:ascii="Courier New" w:hAnsi="Courier New" w:cs="Courier New"/>
        </w:rPr>
        <w:sym w:font="WP TypographicSymbols" w:char="0040"/>
      </w:r>
      <w:r w:rsidRPr="004B4A71">
        <w:rPr>
          <w:rFonts w:ascii="Courier New" w:hAnsi="Courier New" w:cs="Courier New"/>
        </w:rPr>
        <w:t xml:space="preserve"> provision relating to charges for multiple network elements, which reflects the Commission</w:t>
      </w:r>
      <w:r w:rsidRPr="004B4A71">
        <w:rPr>
          <w:rFonts w:ascii="Courier New" w:hAnsi="Courier New" w:cs="Courier New"/>
        </w:rPr>
        <w:sym w:font="WP TypographicSymbols" w:char="003D"/>
      </w:r>
      <w:r w:rsidRPr="004B4A71">
        <w:rPr>
          <w:rFonts w:ascii="Courier New" w:hAnsi="Courier New" w:cs="Courier New"/>
        </w:rPr>
        <w:t xml:space="preserve">s ruling in Order No. PSC-97-0298-FOF-TP.  (TR 147, 148)  In further testimony, however, he only addresses the </w:t>
      </w:r>
      <w:r w:rsidRPr="004B4A71">
        <w:rPr>
          <w:rFonts w:ascii="Courier New" w:hAnsi="Courier New" w:cs="Courier New"/>
        </w:rPr>
        <w:lastRenderedPageBreak/>
        <w:t xml:space="preserve">requirement of the first sentence of Section 36.1, concluding that </w:t>
      </w:r>
      <w:r w:rsidRPr="004B4A71">
        <w:rPr>
          <w:rFonts w:ascii="Courier New" w:hAnsi="Courier New" w:cs="Courier New"/>
        </w:rPr>
        <w:sym w:font="WP TypographicSymbols" w:char="0041"/>
      </w:r>
      <w:r w:rsidRPr="004B4A71">
        <w:rPr>
          <w:rFonts w:ascii="Courier New" w:hAnsi="Courier New" w:cs="Courier New"/>
        </w:rPr>
        <w:t xml:space="preserve">the parties are to work together to establish prices [for UNE combinations] that do not include </w:t>
      </w:r>
      <w:r w:rsidRPr="004B4A71">
        <w:rPr>
          <w:rFonts w:ascii="Courier New" w:hAnsi="Courier New" w:cs="Courier New"/>
          <w:u w:val="single"/>
        </w:rPr>
        <w:t>[duplicate or unnecessary charges</w:t>
      </w:r>
      <w:r w:rsidRPr="004B4A71">
        <w:rPr>
          <w:rFonts w:ascii="Courier New" w:hAnsi="Courier New" w:cs="Courier New"/>
        </w:rPr>
        <w:t>].  (emphasis supplied) (TR 148)</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BellSouth witness Hendrix acknowledges that under the requirement of the first sentence of Section 36.1, the parties are to negotiate the removal of duplicate and unnecessary charges when AT&amp;T orders two or more elements in a single order.  (TR 642)  He goes on, however, to assert that Section 36.1 also requires the parties to negotiate non-recurring charges and recurring charges when AT&amp;T orders multiple elements, as required by Order Nos. PSC-97-0298-FOF-TP and PSC-97-0600-FOF-TP.  </w:t>
      </w:r>
      <w:r w:rsidRPr="004B4A71">
        <w:rPr>
          <w:rFonts w:ascii="Courier New" w:hAnsi="Courier New" w:cs="Courier New"/>
          <w:u w:val="single"/>
        </w:rPr>
        <w:t>Id</w:t>
      </w:r>
      <w:r w:rsidRPr="004B4A71">
        <w:rPr>
          <w:rFonts w:ascii="Courier New" w:hAnsi="Courier New" w:cs="Courier New"/>
        </w:rPr>
        <w:t>.  Asked if Section 36.1 means that AT&amp;T pays the sum of the network elements comprising a combination less any duplicate or unnecessary charges, witness Hendrix disagrees, stating:</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[T]hat flies in the face of the Act ... I think one part of it is to eliminate duplicate charges on a single order, but the other part is to reflect a market based price wherein you do not assume the risk of having to staff; you do not assume the risk of having to buy trucks; you do not assume the risk of anything else that you would have to do to put those UNEs together to actually offer a retail service.  We actually assume that risk. And that price should reflect market pricing as well as the risk associated with doing such.</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(TR 675-76)  He testifies that stranded plant (idle loops in the hands of ALECs) with exhaust imminent also represents a risk because it would jeopardize BellSouth</w:t>
      </w:r>
      <w:r w:rsidRPr="004B4A71">
        <w:rPr>
          <w:rFonts w:ascii="Courier New" w:hAnsi="Courier New" w:cs="Courier New"/>
        </w:rPr>
        <w:sym w:font="WP TypographicSymbols" w:char="003D"/>
      </w:r>
      <w:r w:rsidRPr="004B4A71">
        <w:rPr>
          <w:rFonts w:ascii="Courier New" w:hAnsi="Courier New" w:cs="Courier New"/>
        </w:rPr>
        <w:t>s ability to meet customer demand, whether from ALECs or end users.  (EXH 26 p59) He testifies also that another risk BellSouth would incur is a negative effect on revenues resulting from BellSouth</w:t>
      </w:r>
      <w:r w:rsidRPr="004B4A71">
        <w:rPr>
          <w:rFonts w:ascii="Courier New" w:hAnsi="Courier New" w:cs="Courier New"/>
        </w:rPr>
        <w:sym w:font="WP TypographicSymbols" w:char="003D"/>
      </w:r>
      <w:r w:rsidRPr="004B4A71">
        <w:rPr>
          <w:rFonts w:ascii="Courier New" w:hAnsi="Courier New" w:cs="Courier New"/>
        </w:rPr>
        <w:t>s inability to use facilities in the hands of ALECs to market its own products.  (TR 688)</w:t>
      </w: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Thus, staff believes that the AT&amp;T agreement with BellSouth does provide a pricing standard for UNE combinations, which is expressed in Section 36.1 and not modified in any way elsewhere in the agreement.  That standard is that the parties must negotiate total recurring and non-recurring charges for UNE combinations that at least reflect the elimination of duplicate and unnecessary charges and that are consistent with the Act, as discussed further in Issues 5 and 6 below.  Staff does not believe, however, that BellSouth may lawfully hold </w:t>
      </w:r>
      <w:r w:rsidRPr="004B4A71">
        <w:rPr>
          <w:rFonts w:ascii="Courier New" w:hAnsi="Courier New" w:cs="Courier New"/>
        </w:rPr>
        <w:lastRenderedPageBreak/>
        <w:t xml:space="preserve">the position, even under </w:t>
      </w:r>
      <w:r w:rsidRPr="004B4A71">
        <w:rPr>
          <w:rFonts w:ascii="Courier New" w:hAnsi="Courier New" w:cs="Courier New"/>
          <w:u w:val="single"/>
        </w:rPr>
        <w:t>Iowa Utilities Bd. II</w:t>
      </w:r>
      <w:r w:rsidRPr="004B4A71">
        <w:rPr>
          <w:rFonts w:ascii="Courier New" w:hAnsi="Courier New" w:cs="Courier New"/>
        </w:rPr>
        <w:t xml:space="preserve">, </w:t>
      </w:r>
      <w:r w:rsidRPr="004B4A71">
        <w:rPr>
          <w:rFonts w:ascii="Courier New" w:hAnsi="Courier New" w:cs="Courier New"/>
          <w:u w:val="single"/>
        </w:rPr>
        <w:t>supra</w:t>
      </w:r>
      <w:r w:rsidRPr="004B4A71">
        <w:rPr>
          <w:rFonts w:ascii="Courier New" w:hAnsi="Courier New" w:cs="Courier New"/>
        </w:rPr>
        <w:t>, that it will only provide elements on a bundled basis that are the equivalent of an existing retail service at wholesale rates, pursuant to Sections 251(c)(4) and 252(d)(3) of the Act.   Staff notes that Section 36.1 provides both in the case of the first and the second requirement that if the parties are unable to reach agreement through negotiation they may petition the Commission for an arbitrated resolution.</w:t>
      </w:r>
    </w:p>
    <w:p w:rsidR="00846FC1" w:rsidRPr="004B4A71" w:rsidRDefault="00846FC1">
      <w:pPr>
        <w:widowControl/>
        <w:jc w:val="both"/>
        <w:rPr>
          <w:rFonts w:ascii="Courier New" w:hAnsi="Courier New" w:cs="Courier New"/>
        </w:rPr>
      </w:pPr>
      <w:r w:rsidRPr="004B4A71">
        <w:rPr>
          <w:rFonts w:ascii="Courier New" w:hAnsi="Courier New" w:cs="Courier New"/>
        </w:rPr>
        <w:t xml:space="preserve"> </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believes that Section 36.1, read in conjunction with other provisions in the agreement related to pricing and BellSouth</w:t>
      </w:r>
      <w:r w:rsidRPr="004B4A71">
        <w:rPr>
          <w:rFonts w:ascii="Courier New" w:hAnsi="Courier New" w:cs="Courier New"/>
        </w:rPr>
        <w:sym w:font="WP TypographicSymbols" w:char="003D"/>
      </w:r>
      <w:r w:rsidRPr="004B4A71">
        <w:rPr>
          <w:rFonts w:ascii="Courier New" w:hAnsi="Courier New" w:cs="Courier New"/>
        </w:rPr>
        <w:t>s obligation to provide AT&amp;T with UNE combinations, is plain and unambiguous.  While this same language appears in MCIm</w:t>
      </w:r>
      <w:r w:rsidRPr="004B4A71">
        <w:rPr>
          <w:rFonts w:ascii="Courier New" w:hAnsi="Courier New" w:cs="Courier New"/>
        </w:rPr>
        <w:sym w:font="WP TypographicSymbols" w:char="003D"/>
      </w:r>
      <w:r w:rsidRPr="004B4A71">
        <w:rPr>
          <w:rFonts w:ascii="Courier New" w:hAnsi="Courier New" w:cs="Courier New"/>
        </w:rPr>
        <w:t>s interconnection agreement with BellSouth, its effect in that case is substantially modified by other language.  No such modifying language appears in the AT&amp;T agreement.  As staff has noted, this omission is of pivotal importance.  Thus, the language in Section 36.1, plain and unambiguous as it is, should be construed as the expression of the parties</w:t>
      </w:r>
      <w:r w:rsidRPr="004B4A71">
        <w:rPr>
          <w:rFonts w:ascii="Courier New" w:hAnsi="Courier New" w:cs="Courier New"/>
        </w:rPr>
        <w:sym w:font="WP TypographicSymbols" w:char="003D"/>
      </w:r>
      <w:r w:rsidRPr="004B4A71">
        <w:rPr>
          <w:rFonts w:ascii="Courier New" w:hAnsi="Courier New" w:cs="Courier New"/>
        </w:rPr>
        <w:t xml:space="preserve"> intent at the time of forming the agreement.  Because this language is plain and unambiguous, it is again the Commission</w:t>
      </w:r>
      <w:r w:rsidRPr="004B4A71">
        <w:rPr>
          <w:rFonts w:ascii="Courier New" w:hAnsi="Courier New" w:cs="Courier New"/>
        </w:rPr>
        <w:sym w:font="WP TypographicSymbols" w:char="003D"/>
      </w:r>
      <w:r w:rsidRPr="004B4A71">
        <w:rPr>
          <w:rFonts w:ascii="Courier New" w:hAnsi="Courier New" w:cs="Courier New"/>
        </w:rPr>
        <w:t>s task only to determine what intent the language expresses, not to divine another intent that might have been in the minds, in this case, of AT&amp;T</w:t>
      </w:r>
      <w:r w:rsidRPr="004B4A71">
        <w:rPr>
          <w:rFonts w:ascii="Courier New" w:hAnsi="Courier New" w:cs="Courier New"/>
        </w:rPr>
        <w:sym w:font="WP TypographicSymbols" w:char="003D"/>
      </w:r>
      <w:r w:rsidRPr="004B4A71">
        <w:rPr>
          <w:rFonts w:ascii="Courier New" w:hAnsi="Courier New" w:cs="Courier New"/>
        </w:rPr>
        <w:t xml:space="preserve">s negotiators. </w:t>
      </w:r>
      <w:r w:rsidRPr="004B4A71">
        <w:rPr>
          <w:rFonts w:ascii="Courier New" w:hAnsi="Courier New" w:cs="Courier New"/>
        </w:rPr>
        <w:tab/>
      </w:r>
    </w:p>
    <w:p w:rsidR="00846FC1" w:rsidRPr="004B4A71" w:rsidRDefault="00846FC1">
      <w:pPr>
        <w:widowControl/>
        <w:ind w:firstLine="720"/>
        <w:jc w:val="both"/>
        <w:rPr>
          <w:rFonts w:ascii="Courier New" w:hAnsi="Courier New" w:cs="Courier New"/>
        </w:rPr>
      </w:pPr>
    </w:p>
    <w:p w:rsidR="00846FC1" w:rsidRPr="004B4A71" w:rsidRDefault="00846FC1">
      <w:pPr>
        <w:widowControl/>
        <w:ind w:firstLine="720"/>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Therefore, staff recommends that the Commission find that AT&amp;T</w:t>
      </w:r>
      <w:r w:rsidRPr="004B4A71">
        <w:rPr>
          <w:rFonts w:ascii="Courier New" w:hAnsi="Courier New" w:cs="Courier New"/>
        </w:rPr>
        <w:sym w:font="WP TypographicSymbols" w:char="003D"/>
      </w:r>
      <w:r w:rsidRPr="004B4A71">
        <w:rPr>
          <w:rFonts w:ascii="Courier New" w:hAnsi="Courier New" w:cs="Courier New"/>
        </w:rPr>
        <w:t>s interconnection agreement with BellSouth sets forth a single pricing standard expressed particularly in Section 36.1 for network elements ordered as combinations, whether the combination would recreate an existing BellSouth retail service or not.  Staff recommends that the pricing standard in the parties</w:t>
      </w:r>
      <w:r w:rsidRPr="004B4A71">
        <w:rPr>
          <w:rFonts w:ascii="Courier New" w:hAnsi="Courier New" w:cs="Courier New"/>
        </w:rPr>
        <w:sym w:font="WP TypographicSymbols" w:char="003D"/>
      </w:r>
      <w:r w:rsidRPr="004B4A71">
        <w:rPr>
          <w:rFonts w:ascii="Courier New" w:hAnsi="Courier New" w:cs="Courier New"/>
        </w:rPr>
        <w:t xml:space="preserve"> agreement requires them, in either case, to first attempt to negotiate appropriate prices for combinations of elements based on the Commission</w:t>
      </w:r>
      <w:r w:rsidRPr="004B4A71">
        <w:rPr>
          <w:rFonts w:ascii="Courier New" w:hAnsi="Courier New" w:cs="Courier New"/>
        </w:rPr>
        <w:sym w:font="WP TypographicSymbols" w:char="003D"/>
      </w:r>
      <w:r w:rsidRPr="004B4A71">
        <w:rPr>
          <w:rFonts w:ascii="Courier New" w:hAnsi="Courier New" w:cs="Courier New"/>
        </w:rPr>
        <w:t>s decisions in Issues 5 and 6 below.  Failing that, the parties may submit their dispute to the Commission for resolution through arbitration.  Further, BellSouth should not be required under its interconnection agreement with AT&amp;T to provide AT&amp;T with network elements in combination at the individual element prices set forth in Table 1 of Part IV, except in the case where the UNEs exist in combination at the time of AT&amp;T</w:t>
      </w:r>
      <w:r w:rsidRPr="004B4A71">
        <w:rPr>
          <w:rFonts w:ascii="Courier New" w:hAnsi="Courier New" w:cs="Courier New"/>
        </w:rPr>
        <w:sym w:font="WP TypographicSymbols" w:char="003D"/>
      </w:r>
      <w:r w:rsidRPr="004B4A71">
        <w:rPr>
          <w:rFonts w:ascii="Courier New" w:hAnsi="Courier New" w:cs="Courier New"/>
        </w:rPr>
        <w:t>s order.  This exception is sustainable, staff believes, because BellSouth will incur no additional costs related to combining functions.</w:t>
      </w:r>
      <w:r w:rsidRPr="004B4A71">
        <w:rPr>
          <w:rStyle w:val="FootnoteReference"/>
          <w:rFonts w:ascii="Courier New" w:hAnsi="Courier New" w:cs="Courier New"/>
          <w:vertAlign w:val="superscript"/>
        </w:rPr>
        <w:footnoteReference w:id="3"/>
      </w:r>
      <w:r w:rsidRPr="004B4A71">
        <w:rPr>
          <w:rFonts w:ascii="Courier New" w:hAnsi="Courier New" w:cs="Courier New"/>
        </w:rPr>
        <w:t xml:space="preserve">  </w:t>
      </w:r>
      <w:r w:rsidRPr="004B4A71">
        <w:rPr>
          <w:rFonts w:ascii="Courier New" w:hAnsi="Courier New" w:cs="Courier New"/>
        </w:rPr>
        <w:lastRenderedPageBreak/>
        <w:t>Finally, staff recommends that the Commission find that AT&amp;T may alternatively purchase unbundled network elements individually at the prices set forth in the parties</w:t>
      </w:r>
      <w:r w:rsidRPr="004B4A71">
        <w:rPr>
          <w:rFonts w:ascii="Courier New" w:hAnsi="Courier New" w:cs="Courier New"/>
        </w:rPr>
        <w:sym w:font="WP TypographicSymbols" w:char="003D"/>
      </w:r>
      <w:r w:rsidRPr="004B4A71">
        <w:rPr>
          <w:rFonts w:ascii="Courier New" w:hAnsi="Courier New" w:cs="Courier New"/>
        </w:rPr>
        <w:t xml:space="preserve"> agreement, in which case, BellSouth should be required to provide AT&amp;T with access to its network for purposes of combining elements in order to provide telecommunications services.  </w:t>
      </w:r>
      <w:r w:rsidRPr="004B4A71">
        <w:rPr>
          <w:rFonts w:ascii="Courier New" w:hAnsi="Courier New" w:cs="Courier New"/>
          <w:u w:val="single"/>
        </w:rPr>
        <w:t>See</w:t>
      </w:r>
      <w:r w:rsidRPr="004B4A71">
        <w:rPr>
          <w:rFonts w:ascii="Courier New" w:hAnsi="Courier New" w:cs="Courier New"/>
        </w:rPr>
        <w:t xml:space="preserve"> Section 3(a)(51). </w:t>
      </w:r>
    </w:p>
    <w:p w:rsidR="00846FC1" w:rsidRPr="004B4A71" w:rsidRDefault="00846FC1">
      <w:pPr>
        <w:widowControl/>
        <w:ind w:firstLine="720"/>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Here, staff again notes BellSouth witness Varner</w:t>
      </w:r>
      <w:r w:rsidRPr="004B4A71">
        <w:rPr>
          <w:rFonts w:ascii="Courier New" w:hAnsi="Courier New" w:cs="Courier New"/>
        </w:rPr>
        <w:sym w:font="WP TypographicSymbols" w:char="003D"/>
      </w:r>
      <w:r w:rsidRPr="004B4A71">
        <w:rPr>
          <w:rFonts w:ascii="Courier New" w:hAnsi="Courier New" w:cs="Courier New"/>
        </w:rPr>
        <w:t xml:space="preserve">s testimony that BellSouth will negotiate with AT&amp;T the portion of their agreement relating to the provisioning of UNE combinations if the Supreme Court affirms the Eighth Circuit.  (TR 385)  Section 9.3 of the General Terms and Conditions of the AT&amp;T-BellSouth agreement requires the parties to renegotiate in good faith mutually acceptable new terms if a final and nonappealable judicial act </w:t>
      </w:r>
      <w:r w:rsidRPr="004B4A71">
        <w:rPr>
          <w:rFonts w:ascii="Courier New" w:hAnsi="Courier New" w:cs="Courier New"/>
        </w:rPr>
        <w:sym w:font="WP TypographicSymbols" w:char="0041"/>
      </w:r>
      <w:r w:rsidRPr="004B4A71">
        <w:rPr>
          <w:rFonts w:ascii="Courier New" w:hAnsi="Courier New" w:cs="Courier New"/>
        </w:rPr>
        <w:t>materially affects any material terms</w:t>
      </w:r>
      <w:r w:rsidRPr="004B4A71">
        <w:rPr>
          <w:rFonts w:ascii="Courier New" w:hAnsi="Courier New" w:cs="Courier New"/>
        </w:rPr>
        <w:sym w:font="WP TypographicSymbols" w:char="0040"/>
      </w:r>
      <w:r w:rsidRPr="004B4A71">
        <w:rPr>
          <w:rFonts w:ascii="Courier New" w:hAnsi="Courier New" w:cs="Courier New"/>
        </w:rPr>
        <w:t xml:space="preserve"> of the agreement.  Thus, staff believes that in this case, unlike in the case of the MCIm-BellSouth agreement, the parties are required to renegotiate the provisions of the agreement relating to the provisioning of UNE combinations in the event the Supreme Court affirms the Eighth Circuit</w:t>
      </w:r>
      <w:r w:rsidRPr="004B4A71">
        <w:rPr>
          <w:rFonts w:ascii="Courier New" w:hAnsi="Courier New" w:cs="Courier New"/>
        </w:rPr>
        <w:sym w:font="WP TypographicSymbols" w:char="003D"/>
      </w:r>
      <w:r w:rsidRPr="004B4A71">
        <w:rPr>
          <w:rFonts w:ascii="Courier New" w:hAnsi="Courier New" w:cs="Courier New"/>
        </w:rPr>
        <w:t>s bundling holding.</w:t>
      </w:r>
    </w:p>
    <w:p w:rsidR="00846FC1" w:rsidRPr="004B4A71" w:rsidRDefault="00846FC1">
      <w:pPr>
        <w:widowControl/>
        <w:ind w:firstLine="720"/>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1440" w:hanging="1440"/>
        <w:jc w:val="both"/>
        <w:rPr>
          <w:rFonts w:ascii="Courier New" w:hAnsi="Courier New" w:cs="Courier New"/>
        </w:rPr>
      </w:pPr>
      <w:r w:rsidRPr="004B4A71">
        <w:rPr>
          <w:rFonts w:ascii="Courier New" w:hAnsi="Courier New" w:cs="Courier New"/>
          <w:b/>
          <w:bCs/>
          <w:u w:val="single"/>
        </w:rPr>
        <w:t>ISSUE 5</w:t>
      </w:r>
      <w:r w:rsidRPr="004B4A71">
        <w:rPr>
          <w:rFonts w:ascii="Courier New" w:hAnsi="Courier New" w:cs="Courier New"/>
        </w:rPr>
        <w:t>:</w:t>
      </w:r>
      <w:r w:rsidRPr="004B4A71">
        <w:rPr>
          <w:rFonts w:ascii="Courier New" w:hAnsi="Courier New" w:cs="Courier New"/>
        </w:rPr>
        <w:tab/>
        <w:t>If the answer to either part or both parts of Issue 4 is yes, how is the price(s) determined?</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RECOMMENDATION</w:t>
      </w:r>
      <w:r w:rsidRPr="004B4A71">
        <w:rPr>
          <w:rFonts w:ascii="Courier New" w:hAnsi="Courier New" w:cs="Courier New"/>
        </w:rPr>
        <w:t>:  Under the pricing standard in the AT&amp;T-BellSouth agreement that the Commission should find in Issue 4, for network elements not already combined at the time of AT&amp;T</w:t>
      </w:r>
      <w:r w:rsidRPr="004B4A71">
        <w:rPr>
          <w:rFonts w:ascii="Courier New" w:hAnsi="Courier New" w:cs="Courier New"/>
        </w:rPr>
        <w:sym w:font="WP TypographicSymbols" w:char="003D"/>
      </w:r>
      <w:r w:rsidRPr="004B4A71">
        <w:rPr>
          <w:rFonts w:ascii="Courier New" w:hAnsi="Courier New" w:cs="Courier New"/>
        </w:rPr>
        <w:t>s order, the Commission should find that, if AT&amp;T requests that BellSouth provision them in combination, AT&amp;T and BellSouth should negotiate the price AT&amp;T should pay, as required by Section 36.1 of Part IV of their agreement.  The Commission should also find that the prices negotiated for these combinations should be compliant with Section 252(d)(1) of the Act and the Commission</w:t>
      </w:r>
      <w:r w:rsidRPr="004B4A71">
        <w:rPr>
          <w:rFonts w:ascii="Courier New" w:hAnsi="Courier New" w:cs="Courier New"/>
        </w:rPr>
        <w:sym w:font="WP TypographicSymbols" w:char="003D"/>
      </w:r>
      <w:r w:rsidRPr="004B4A71">
        <w:rPr>
          <w:rFonts w:ascii="Courier New" w:hAnsi="Courier New" w:cs="Courier New"/>
        </w:rPr>
        <w:t>s decisions below in Issue 6, and be free of duplicate and unnecessary nonrecurring charges.  In the specific case of network elements existing as combinations at the time of AT&amp;T</w:t>
      </w:r>
      <w:r w:rsidRPr="004B4A71">
        <w:rPr>
          <w:rFonts w:ascii="Courier New" w:hAnsi="Courier New" w:cs="Courier New"/>
        </w:rPr>
        <w:sym w:font="WP TypographicSymbols" w:char="003D"/>
      </w:r>
      <w:r w:rsidRPr="004B4A71">
        <w:rPr>
          <w:rFonts w:ascii="Courier New" w:hAnsi="Courier New" w:cs="Courier New"/>
        </w:rPr>
        <w:t xml:space="preserve">s order, the Commission should find, as an exception, that the price AT&amp;T should pay is the sum of the prices for the component elements in Table 1 of Part IV of its agreement with BellSouth.  Further, the Commission should find that the prices AT&amp;T should pay BellSouth for UNE combinations allegedly replicating an existing BellSouth retail service, </w:t>
      </w:r>
      <w:r w:rsidRPr="004B4A71">
        <w:rPr>
          <w:rFonts w:ascii="Courier New" w:hAnsi="Courier New" w:cs="Courier New"/>
          <w:u w:val="single"/>
        </w:rPr>
        <w:t>e.g.</w:t>
      </w:r>
      <w:r w:rsidRPr="004B4A71">
        <w:rPr>
          <w:rFonts w:ascii="Courier New" w:hAnsi="Courier New" w:cs="Courier New"/>
        </w:rPr>
        <w:t>, in the case of a BellSouth customer migrating to AT&amp;T, should not be determined differently than for UNE combinations that do not allegedly replicate an existing BellSouth retail service.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POSITIONS OF PARTIES</w:t>
      </w: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BellSouth</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The prices for combinations of unbundled network elements are not contained in the BellSouth-AT&amp;T Interconnection Agreement.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AT&amp;T</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u w:val="single"/>
        </w:rPr>
      </w:pPr>
      <w:r w:rsidRPr="004B4A71">
        <w:rPr>
          <w:rFonts w:ascii="Courier New" w:hAnsi="Courier New" w:cs="Courier New"/>
        </w:rPr>
        <w:t>The prices for UNE combinations are the cost-based UNE rates established by the Commission and as set forth in the AT&amp;T/BellSouth Interconnection Agreement regardless of whether such combinations recreated a BellSouth service.  There is no basis in the Interconnection Agreement, the Commission</w:t>
      </w:r>
      <w:r w:rsidRPr="004B4A71">
        <w:rPr>
          <w:rFonts w:ascii="Courier New" w:hAnsi="Courier New" w:cs="Courier New"/>
        </w:rPr>
        <w:sym w:font="WP TypographicSymbols" w:char="003D"/>
      </w:r>
      <w:r w:rsidRPr="004B4A71">
        <w:rPr>
          <w:rFonts w:ascii="Courier New" w:hAnsi="Courier New" w:cs="Courier New"/>
        </w:rPr>
        <w:t>s orders, the 8th Circuit</w:t>
      </w:r>
      <w:r w:rsidRPr="004B4A71">
        <w:rPr>
          <w:rFonts w:ascii="Courier New" w:hAnsi="Courier New" w:cs="Courier New"/>
        </w:rPr>
        <w:sym w:font="WP TypographicSymbols" w:char="003D"/>
      </w:r>
      <w:r w:rsidRPr="004B4A71">
        <w:rPr>
          <w:rFonts w:ascii="Courier New" w:hAnsi="Courier New" w:cs="Courier New"/>
        </w:rPr>
        <w:t xml:space="preserve">s decisions, or the Telecom Act of 1996 to suggest that the prices of combinations of UNEs could be priced at anything </w:t>
      </w:r>
      <w:r w:rsidRPr="004B4A71">
        <w:rPr>
          <w:rFonts w:ascii="Courier New" w:hAnsi="Courier New" w:cs="Courier New"/>
        </w:rPr>
        <w:lastRenderedPageBreak/>
        <w:t>other than the cost-based UNE rates established by the Commission.  See Issue 6.</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u w:val="single"/>
        </w:rPr>
        <w:sectPr w:rsidR="00846FC1" w:rsidRPr="004B4A71">
          <w:pgSz w:w="12240" w:h="15840"/>
          <w:pgMar w:top="1440" w:right="1440" w:bottom="1440" w:left="1440" w:header="1440" w:footer="1440" w:gutter="0"/>
          <w:cols w:space="720"/>
          <w:noEndnote/>
        </w:sectPr>
      </w:pPr>
    </w:p>
    <w:p w:rsidR="00846FC1" w:rsidRPr="004B4A71" w:rsidRDefault="00846FC1">
      <w:pPr>
        <w:widowControl/>
        <w:tabs>
          <w:tab w:val="left" w:pos="-1440"/>
        </w:tabs>
        <w:ind w:left="1440" w:hanging="1440"/>
        <w:jc w:val="both"/>
        <w:rPr>
          <w:rFonts w:ascii="Courier New" w:hAnsi="Courier New" w:cs="Courier New"/>
          <w:u w:val="single"/>
        </w:rPr>
      </w:pPr>
      <w:r w:rsidRPr="004B4A71">
        <w:rPr>
          <w:rFonts w:ascii="Courier New" w:hAnsi="Courier New" w:cs="Courier New"/>
          <w:b/>
          <w:bCs/>
          <w:u w:val="single"/>
        </w:rPr>
        <w:lastRenderedPageBreak/>
        <w:t>MCIm</w:t>
      </w:r>
      <w:r w:rsidRPr="004B4A71">
        <w:rPr>
          <w:rFonts w:ascii="Courier New" w:hAnsi="Courier New" w:cs="Courier New"/>
          <w:b/>
          <w:bCs/>
        </w:rPr>
        <w:t>:</w:t>
      </w:r>
      <w:r w:rsidRPr="004B4A71">
        <w:rPr>
          <w:rFonts w:ascii="Courier New" w:hAnsi="Courier New" w:cs="Courier New"/>
          <w:b/>
          <w:bCs/>
        </w:rPr>
        <w:tab/>
      </w:r>
    </w:p>
    <w:p w:rsidR="00846FC1" w:rsidRPr="004B4A71" w:rsidRDefault="00846FC1">
      <w:pPr>
        <w:widowControl/>
        <w:jc w:val="both"/>
        <w:rPr>
          <w:rFonts w:ascii="Courier New" w:hAnsi="Courier New" w:cs="Courier New"/>
          <w:u w:val="single"/>
        </w:rPr>
      </w:pPr>
    </w:p>
    <w:p w:rsidR="00846FC1" w:rsidRPr="004B4A71" w:rsidRDefault="00846FC1">
      <w:pPr>
        <w:widowControl/>
        <w:ind w:left="720"/>
        <w:jc w:val="both"/>
        <w:rPr>
          <w:rFonts w:ascii="Courier New" w:hAnsi="Courier New" w:cs="Courier New"/>
          <w:u w:val="single"/>
        </w:rPr>
      </w:pPr>
      <w:r w:rsidRPr="004B4A71">
        <w:rPr>
          <w:rFonts w:ascii="Courier New" w:hAnsi="Courier New" w:cs="Courier New"/>
        </w:rPr>
        <w:t>No position.</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b/>
          <w:bCs/>
          <w:u w:val="single"/>
        </w:rPr>
      </w:pPr>
      <w:r w:rsidRPr="004B4A71">
        <w:rPr>
          <w:rFonts w:ascii="Courier New" w:hAnsi="Courier New" w:cs="Courier New"/>
          <w:b/>
          <w:bCs/>
          <w:u w:val="single"/>
        </w:rPr>
        <w:t>STAFF ANALYSIS:</w:t>
      </w:r>
    </w:p>
    <w:p w:rsidR="00846FC1" w:rsidRPr="004B4A71" w:rsidRDefault="00846FC1">
      <w:pPr>
        <w:widowControl/>
        <w:jc w:val="center"/>
        <w:rPr>
          <w:rFonts w:ascii="Courier New" w:hAnsi="Courier New" w:cs="Courier New"/>
          <w:b/>
          <w:bCs/>
          <w:u w:val="single"/>
        </w:rPr>
      </w:pPr>
      <w:r w:rsidRPr="004B4A71">
        <w:rPr>
          <w:rFonts w:ascii="Courier New" w:hAnsi="Courier New" w:cs="Courier New"/>
          <w:b/>
          <w:bCs/>
          <w:u w:val="single"/>
        </w:rPr>
        <w:t>AT&amp;T</w:t>
      </w:r>
    </w:p>
    <w:p w:rsidR="00846FC1" w:rsidRPr="004B4A71" w:rsidRDefault="00846FC1">
      <w:pPr>
        <w:widowControl/>
        <w:jc w:val="both"/>
        <w:rPr>
          <w:rFonts w:ascii="Courier New" w:hAnsi="Courier New" w:cs="Courier New"/>
          <w:b/>
          <w:bCs/>
          <w:u w:val="single"/>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AT&amp;T argues that its agreement with BellSouth specifies that the price of a combination of UNEs is the total of the cost-based UNE prices, less any duplicative or unnecessary charges.  (AT&amp;T BR 9)  AT&amp;T argues further that the agreement makes no distinction between the pricing of combined UNEs and uncombined UNEs, except to provide that the prices of combined UNEs shall not include duplicate charges or charges for functions or activities that AT&amp;T does not need when the UNEs are combined.  </w:t>
      </w:r>
      <w:r w:rsidRPr="004B4A71">
        <w:rPr>
          <w:rFonts w:ascii="Courier New" w:hAnsi="Courier New" w:cs="Courier New"/>
          <w:u w:val="single"/>
        </w:rPr>
        <w:t>Id</w:t>
      </w:r>
      <w:r w:rsidRPr="004B4A71">
        <w:rPr>
          <w:rFonts w:ascii="Courier New" w:hAnsi="Courier New" w:cs="Courier New"/>
        </w:rPr>
        <w:t xml:space="preserve">.   Moreover, AT&amp;T argues that the agreement makes no distinction between the pricing of UNE combinations that would permit AT&amp;T to recreate an existing service and those that would not.  </w:t>
      </w:r>
      <w:r w:rsidRPr="004B4A71">
        <w:rPr>
          <w:rFonts w:ascii="Courier New" w:hAnsi="Courier New" w:cs="Courier New"/>
          <w:u w:val="single"/>
        </w:rPr>
        <w:t>Id</w:t>
      </w:r>
      <w:r w:rsidRPr="004B4A71">
        <w:rPr>
          <w:rFonts w:ascii="Courier New" w:hAnsi="Courier New" w:cs="Courier New"/>
        </w:rPr>
        <w:t>.  AT&amp;T contends that under the agreement, the appropriate charge for any combination of UNEs is the aggregate charge for the individual elements, less any duplicative or unnecessary charges.</w:t>
      </w:r>
    </w:p>
    <w:p w:rsidR="00846FC1" w:rsidRPr="004B4A71" w:rsidRDefault="00846FC1">
      <w:pPr>
        <w:widowControl/>
        <w:jc w:val="both"/>
        <w:rPr>
          <w:rFonts w:ascii="Courier New" w:hAnsi="Courier New" w:cs="Courier New"/>
        </w:rPr>
      </w:pPr>
      <w:r w:rsidRPr="004B4A71">
        <w:rPr>
          <w:rFonts w:ascii="Courier New" w:hAnsi="Courier New" w:cs="Courier New"/>
        </w:rPr>
        <w:t xml:space="preserve">  </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AT&amp;T witness Eppsteiner testifies that Section 36 of Part IV of the agreement addresses the pricing of UNEs.  (TR 147-48) Section 36 provides that the "[t]he prices that AT&amp;T shall pay to BellSouth for Unbundled Network Elements are set forth in Table 1."  (EXH 9 p53) He testifies that Table 1 of Part IV sets forth the applicable recurring and non-recurring charges for each individual UNE.  (TR 147) He concludes that for combinations of network elements, the price is the sum of the individual element prices less any duplicative or unnecessary charges.  (TR 149, AT&amp;T BR 10)</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AT&amp;T argues that there is no indication in Section 36 of Part IV of the Agreement, or in Table 1, that the UNE prices set forth in Table 1 are not to be used in determining the proper charge for UNEs that are included in a UNE combination.  (AT&amp;T BR 10)   Witness Eppsteiner testifies that Section 36.1 provides that the charge set </w:t>
      </w:r>
      <w:r w:rsidRPr="004B4A71">
        <w:rPr>
          <w:rFonts w:ascii="Courier New" w:hAnsi="Courier New" w:cs="Courier New"/>
        </w:rPr>
        <w:lastRenderedPageBreak/>
        <w:t xml:space="preserve">forth in Table 1 must be reduced to eliminate any duplicative or unnecessary charges.  (TR 147,148) </w:t>
      </w:r>
      <w:r w:rsidRPr="004B4A71">
        <w:rPr>
          <w:rFonts w:ascii="Courier New" w:hAnsi="Courier New" w:cs="Courier New"/>
          <w:u w:val="single"/>
        </w:rPr>
        <w:t>See</w:t>
      </w:r>
      <w:r w:rsidRPr="004B4A71">
        <w:rPr>
          <w:rFonts w:ascii="Courier New" w:hAnsi="Courier New" w:cs="Courier New"/>
        </w:rPr>
        <w:t xml:space="preserve"> Issue 4. </w:t>
      </w:r>
    </w:p>
    <w:p w:rsidR="00846FC1" w:rsidRPr="004B4A71" w:rsidRDefault="00846FC1">
      <w:pPr>
        <w:widowControl/>
        <w:jc w:val="both"/>
        <w:rPr>
          <w:rFonts w:ascii="Courier New" w:hAnsi="Courier New" w:cs="Courier New"/>
        </w:rPr>
      </w:pPr>
      <w:r w:rsidRPr="004B4A71">
        <w:rPr>
          <w:rFonts w:ascii="Courier New" w:hAnsi="Courier New" w:cs="Courier New"/>
        </w:rPr>
        <w:t xml:space="preserve">  </w:t>
      </w: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Witness Eppsteiner testifies that under Sections 36 and 36.1 of the agreement the appropriate charge for a combination of UNEs is the aggregate cost of the individual elements, less any duplicative or unnecessary costs, without regard to whether that combination would permit AT&amp;T to recreate an existing BellSouth retail service.  (TR 149,150-51, AT&amp;T BR 10)  In support of this contention, AT&amp;T argues that if UNE combinations were to be priced at resale prices, as BellSouth contends, there would be no need for the Section 36.1 provision eliminating duplicative or unnecessary charges when combined elements are provided.  (AT&amp;T BR 11)  Also, AT&amp;T argues that the Commission three times rejected BellSouth</w:t>
      </w:r>
      <w:r w:rsidRPr="004B4A71">
        <w:rPr>
          <w:rFonts w:ascii="Courier New" w:hAnsi="Courier New" w:cs="Courier New"/>
        </w:rPr>
        <w:sym w:font="WP TypographicSymbols" w:char="003D"/>
      </w:r>
      <w:r w:rsidRPr="004B4A71">
        <w:rPr>
          <w:rFonts w:ascii="Courier New" w:hAnsi="Courier New" w:cs="Courier New"/>
        </w:rPr>
        <w:t xml:space="preserve">s replicative service resale argument in Order Nos. PSC-96-1579-FOF-TP, PSC-97-0298-FOF-TP, and PSC-97-0600-FOF-TP. </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b/>
          <w:bCs/>
          <w:u w:val="single"/>
        </w:rPr>
      </w:pPr>
      <w:r w:rsidRPr="004B4A71">
        <w:rPr>
          <w:rFonts w:ascii="Courier New" w:hAnsi="Courier New" w:cs="Courier New"/>
          <w:b/>
          <w:bCs/>
          <w:u w:val="single"/>
        </w:rPr>
        <w:t>BellSouth</w:t>
      </w:r>
    </w:p>
    <w:p w:rsidR="00846FC1" w:rsidRPr="004B4A71" w:rsidRDefault="00846FC1">
      <w:pPr>
        <w:widowControl/>
        <w:jc w:val="center"/>
        <w:rPr>
          <w:rFonts w:ascii="Courier New" w:hAnsi="Courier New" w:cs="Courier New"/>
          <w:b/>
          <w:bCs/>
          <w:u w:val="single"/>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BellSouth argues that prices for combinations of network elements are not contained in its agreement with AT&amp;T. (BellSouth BR 30)  BellSouth relies here on the same evidence and argument described in Issues (4(a) and 4(b).</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b/>
          <w:bCs/>
          <w:u w:val="single"/>
        </w:rPr>
      </w:pPr>
      <w:r w:rsidRPr="004B4A71">
        <w:rPr>
          <w:rFonts w:ascii="Courier New" w:hAnsi="Courier New" w:cs="Courier New"/>
          <w:b/>
          <w:bCs/>
          <w:u w:val="single"/>
        </w:rPr>
        <w:t>Conclusion</w:t>
      </w:r>
    </w:p>
    <w:p w:rsidR="00846FC1" w:rsidRPr="004B4A71" w:rsidRDefault="00846FC1">
      <w:pPr>
        <w:widowControl/>
        <w:jc w:val="center"/>
        <w:rPr>
          <w:rFonts w:ascii="Courier New" w:hAnsi="Courier New" w:cs="Courier New"/>
          <w:b/>
          <w:bCs/>
          <w:u w:val="single"/>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The evidence and argument of the parties relative to Issue 5 is set forth in detail in staff</w:t>
      </w:r>
      <w:r w:rsidRPr="004B4A71">
        <w:rPr>
          <w:rFonts w:ascii="Courier New" w:hAnsi="Courier New" w:cs="Courier New"/>
        </w:rPr>
        <w:sym w:font="WP TypographicSymbols" w:char="003D"/>
      </w:r>
      <w:r w:rsidRPr="004B4A71">
        <w:rPr>
          <w:rFonts w:ascii="Courier New" w:hAnsi="Courier New" w:cs="Courier New"/>
        </w:rPr>
        <w:t>s analysis in Issues 4(a) and 4(b).  In Issues 4(a) and 4(b), staff recommends that the Commission find that the AT&amp;T/BellSouth interconnection agreement specifies a pricing standard for UNE combinations in Section 36.1.  That standard requires the parties to negotiate total recurring and non-recurring charges for UNE combinations from which duplicative and unnecessary charges have been eliminated.  It also requires that the parties conduct negotiations consistent with the Commission</w:t>
      </w:r>
      <w:r w:rsidRPr="004B4A71">
        <w:rPr>
          <w:rFonts w:ascii="Courier New" w:hAnsi="Courier New" w:cs="Courier New"/>
        </w:rPr>
        <w:sym w:font="WP TypographicSymbols" w:char="003D"/>
      </w:r>
      <w:r w:rsidRPr="004B4A71">
        <w:rPr>
          <w:rFonts w:ascii="Courier New" w:hAnsi="Courier New" w:cs="Courier New"/>
        </w:rPr>
        <w:t>s decisions in Issue 8 herein.  In Issue 8, staff recommends what nonrecurring charges are appropriate with the elimination of duplicative and unnecessary charges for four specific loop-port combinations.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Section 4.5 of Attachment 4 of the agreement provides that BellSouth may not disconnect assembled network elements, but shall provide them to AT&amp;T </w:t>
      </w:r>
      <w:r w:rsidRPr="004B4A71">
        <w:rPr>
          <w:rFonts w:ascii="Courier New" w:hAnsi="Courier New" w:cs="Courier New"/>
        </w:rPr>
        <w:sym w:font="WP TypographicSymbols" w:char="0041"/>
      </w:r>
      <w:r w:rsidRPr="004B4A71">
        <w:rPr>
          <w:rFonts w:ascii="Courier New" w:hAnsi="Courier New" w:cs="Courier New"/>
        </w:rPr>
        <w:t xml:space="preserve">interconnected and functional without any </w:t>
      </w:r>
      <w:r w:rsidRPr="004B4A71">
        <w:rPr>
          <w:rFonts w:ascii="Courier New" w:hAnsi="Courier New" w:cs="Courier New"/>
        </w:rPr>
        <w:lastRenderedPageBreak/>
        <w:t>disconnection or disruption of functionality.</w:t>
      </w:r>
      <w:r w:rsidRPr="004B4A71">
        <w:rPr>
          <w:rFonts w:ascii="Courier New" w:hAnsi="Courier New" w:cs="Courier New"/>
        </w:rPr>
        <w:sym w:font="WP TypographicSymbols" w:char="0040"/>
      </w:r>
      <w:r w:rsidRPr="004B4A71">
        <w:rPr>
          <w:rFonts w:ascii="Courier New" w:hAnsi="Courier New" w:cs="Courier New"/>
        </w:rPr>
        <w:t xml:space="preserve">  AT&amp;T witness Falcone testifies that it is unnecessary and unreasonable, indeed anti-competitive, to physically separate existing loop and switch port combinations, requiring ALECs to recombine them by means of collocated facilities.  (TR 330) He asserts that BellSouth can separate a migrating customer</w:t>
      </w:r>
      <w:r w:rsidRPr="004B4A71">
        <w:rPr>
          <w:rFonts w:ascii="Courier New" w:hAnsi="Courier New" w:cs="Courier New"/>
        </w:rPr>
        <w:sym w:font="WP TypographicSymbols" w:char="003D"/>
      </w:r>
      <w:r w:rsidRPr="004B4A71">
        <w:rPr>
          <w:rFonts w:ascii="Courier New" w:hAnsi="Courier New" w:cs="Courier New"/>
        </w:rPr>
        <w:t xml:space="preserve">s loop and switch port electronically and, then, AT&amp;T, using the features, functions and capabilities of the unbundled switch it purchased, would also electronically recombine them.  (TR 333)  He describes this process as one that is similar to the </w:t>
      </w:r>
      <w:r w:rsidRPr="004B4A71">
        <w:rPr>
          <w:rFonts w:ascii="Courier New" w:hAnsi="Courier New" w:cs="Courier New"/>
        </w:rPr>
        <w:sym w:font="WP TypographicSymbols" w:char="0041"/>
      </w:r>
      <w:r w:rsidRPr="004B4A71">
        <w:rPr>
          <w:rFonts w:ascii="Courier New" w:hAnsi="Courier New" w:cs="Courier New"/>
        </w:rPr>
        <w:t>recent change</w:t>
      </w:r>
      <w:r w:rsidRPr="004B4A71">
        <w:rPr>
          <w:rFonts w:ascii="Courier New" w:hAnsi="Courier New" w:cs="Courier New"/>
        </w:rPr>
        <w:sym w:font="WP TypographicSymbols" w:char="0040"/>
      </w:r>
      <w:r w:rsidRPr="004B4A71">
        <w:rPr>
          <w:rFonts w:ascii="Courier New" w:hAnsi="Courier New" w:cs="Courier New"/>
        </w:rPr>
        <w:t xml:space="preserve"> process BellSouth uses when deactivating service to a customer.  (TR 332,333)  He testifies that AT&amp;T has learned that at least two vendors are capable of supplying technology that would effectively adapt the </w:t>
      </w:r>
      <w:r w:rsidRPr="004B4A71">
        <w:rPr>
          <w:rFonts w:ascii="Courier New" w:hAnsi="Courier New" w:cs="Courier New"/>
        </w:rPr>
        <w:sym w:font="WP TypographicSymbols" w:char="0041"/>
      </w:r>
      <w:r w:rsidRPr="004B4A71">
        <w:rPr>
          <w:rFonts w:ascii="Courier New" w:hAnsi="Courier New" w:cs="Courier New"/>
        </w:rPr>
        <w:t>recent change</w:t>
      </w:r>
      <w:r w:rsidRPr="004B4A71">
        <w:rPr>
          <w:rFonts w:ascii="Courier New" w:hAnsi="Courier New" w:cs="Courier New"/>
        </w:rPr>
        <w:sym w:font="WP TypographicSymbols" w:char="0040"/>
      </w:r>
      <w:r w:rsidRPr="004B4A71">
        <w:rPr>
          <w:rFonts w:ascii="Courier New" w:hAnsi="Courier New" w:cs="Courier New"/>
        </w:rPr>
        <w:t xml:space="preserve"> process for the purposes of interconnecting ALECs.  (TR 336-37)</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BellSouth witness Landry testifies that the </w:t>
      </w:r>
      <w:r w:rsidRPr="004B4A71">
        <w:rPr>
          <w:rFonts w:ascii="Courier New" w:hAnsi="Courier New" w:cs="Courier New"/>
        </w:rPr>
        <w:sym w:font="WP TypographicSymbols" w:char="0041"/>
      </w:r>
      <w:r w:rsidRPr="004B4A71">
        <w:rPr>
          <w:rFonts w:ascii="Courier New" w:hAnsi="Courier New" w:cs="Courier New"/>
        </w:rPr>
        <w:t>recent change</w:t>
      </w:r>
      <w:r w:rsidRPr="004B4A71">
        <w:rPr>
          <w:rFonts w:ascii="Courier New" w:hAnsi="Courier New" w:cs="Courier New"/>
        </w:rPr>
        <w:sym w:font="WP TypographicSymbols" w:char="0040"/>
      </w:r>
      <w:r w:rsidRPr="004B4A71">
        <w:rPr>
          <w:rFonts w:ascii="Courier New" w:hAnsi="Courier New" w:cs="Courier New"/>
        </w:rPr>
        <w:t xml:space="preserve"> process, also known as Dedicated Inside Plant and Dedicated Outside Plant (DIP/DOP), is applicable to retail and resale services, but not to unbundled network elements.  (TR 716)  He asserts that provisioning a functional loop and switch port to a ALEC requires that they be physically separated and interconnected to the ALEC.  (TR 717)   He testifies that once a ALEC is interconnected, it can activate the service electronically through the switch.  (TR 716)</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is persuaded by witness Falcone</w:t>
      </w:r>
      <w:r w:rsidRPr="004B4A71">
        <w:rPr>
          <w:rFonts w:ascii="Courier New" w:hAnsi="Courier New" w:cs="Courier New"/>
        </w:rPr>
        <w:sym w:font="WP TypographicSymbols" w:char="003D"/>
      </w:r>
      <w:r w:rsidRPr="004B4A71">
        <w:rPr>
          <w:rFonts w:ascii="Courier New" w:hAnsi="Courier New" w:cs="Courier New"/>
        </w:rPr>
        <w:t>s testimony that an existing customer, for which an assembled loop and switch port is in place, can be migrated from BellSouth to AT&amp;T electronically.  Moreover, the parties</w:t>
      </w:r>
      <w:r w:rsidRPr="004B4A71">
        <w:rPr>
          <w:rFonts w:ascii="Courier New" w:hAnsi="Courier New" w:cs="Courier New"/>
        </w:rPr>
        <w:sym w:font="WP TypographicSymbols" w:char="003D"/>
      </w:r>
      <w:r w:rsidRPr="004B4A71">
        <w:rPr>
          <w:rFonts w:ascii="Courier New" w:hAnsi="Courier New" w:cs="Courier New"/>
        </w:rPr>
        <w:t xml:space="preserve"> agreement does not permit BellSouth to disconnect currently functional combinations.  Witness Landry</w:t>
      </w:r>
      <w:r w:rsidRPr="004B4A71">
        <w:rPr>
          <w:rFonts w:ascii="Courier New" w:hAnsi="Courier New" w:cs="Courier New"/>
        </w:rPr>
        <w:sym w:font="WP TypographicSymbols" w:char="003D"/>
      </w:r>
      <w:r w:rsidRPr="004B4A71">
        <w:rPr>
          <w:rFonts w:ascii="Courier New" w:hAnsi="Courier New" w:cs="Courier New"/>
        </w:rPr>
        <w:t>s testimony appears to be at variance with BellSouth witness Varner</w:t>
      </w:r>
      <w:r w:rsidRPr="004B4A71">
        <w:rPr>
          <w:rFonts w:ascii="Courier New" w:hAnsi="Courier New" w:cs="Courier New"/>
        </w:rPr>
        <w:sym w:font="WP TypographicSymbols" w:char="003D"/>
      </w:r>
      <w:r w:rsidRPr="004B4A71">
        <w:rPr>
          <w:rFonts w:ascii="Courier New" w:hAnsi="Courier New" w:cs="Courier New"/>
        </w:rPr>
        <w:t xml:space="preserve">s designation of eight network element combinations, not including loop and switch port, that, because they can only be provisioned as combinations, are offered at a price that is the sum of the prices for the component elements.  (TR 398-99)  Therefore, in the specific case of a migration of an existing BellSouth customer to AT&amp;T, staff recommends that the price AT&amp;T should pay is the sum of the prices for the loop and switch port in Table 1 of Part IV.  Since the elements are already assembled and cannot be disassembled, BellSouth will not incur a cost for assembling or reassembling them, or any other combining-related cost.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BellSouth witness Hendrix testifies that the price of any element combination, save those that replicate an existing BellSouth retail service, should be negotiated by AT&amp;T and BellSouth, and that those </w:t>
      </w:r>
      <w:r w:rsidRPr="004B4A71">
        <w:rPr>
          <w:rFonts w:ascii="Courier New" w:hAnsi="Courier New" w:cs="Courier New"/>
        </w:rPr>
        <w:lastRenderedPageBreak/>
        <w:t>prices should be market based in order to reflect the risks BellSouth assumes in providing network elements.  (TR 675-76)  No AT&amp;T witness directly addresses witness Hendrix</w:t>
      </w:r>
      <w:r w:rsidRPr="004B4A71">
        <w:rPr>
          <w:rFonts w:ascii="Courier New" w:hAnsi="Courier New" w:cs="Courier New"/>
        </w:rPr>
        <w:sym w:font="WP TypographicSymbols" w:char="003D"/>
      </w:r>
      <w:r w:rsidRPr="004B4A71">
        <w:rPr>
          <w:rFonts w:ascii="Courier New" w:hAnsi="Courier New" w:cs="Courier New"/>
        </w:rPr>
        <w:t>s contention regarding risks assumed by BellSouth.  These risks do not appear to be something that can be readily quantified and, even if they can, witness Hendrix does not offer guidance to the Commission useful for reflecting them in negotiated prices.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For network elements not already combined at the time of AT&amp;T</w:t>
      </w:r>
      <w:r w:rsidRPr="004B4A71">
        <w:rPr>
          <w:rFonts w:ascii="Courier New" w:hAnsi="Courier New" w:cs="Courier New"/>
        </w:rPr>
        <w:sym w:font="WP TypographicSymbols" w:char="003D"/>
      </w:r>
      <w:r w:rsidRPr="004B4A71">
        <w:rPr>
          <w:rFonts w:ascii="Courier New" w:hAnsi="Courier New" w:cs="Courier New"/>
        </w:rPr>
        <w:t>s order, however, staff recommends that if AT&amp;T requests that BellSouth provision them in combination, AT&amp;T and BellSouth should negotiate the price AT&amp;T should pay, as required by Section 36.1 of Part IV of their agreement.  Staff also recommends that the prices for these combinations should be compliant with Section 252(d)(1) of the Act and the Commission</w:t>
      </w:r>
      <w:r w:rsidRPr="004B4A71">
        <w:rPr>
          <w:rFonts w:ascii="Courier New" w:hAnsi="Courier New" w:cs="Courier New"/>
        </w:rPr>
        <w:sym w:font="WP TypographicSymbols" w:char="003D"/>
      </w:r>
      <w:r w:rsidRPr="004B4A71">
        <w:rPr>
          <w:rFonts w:ascii="Courier New" w:hAnsi="Courier New" w:cs="Courier New"/>
        </w:rPr>
        <w:t>s decisions here and in Issue 6 and in Issue 8 concerning duplicate and unnecessary nonrecurring charges.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also recommends that the prices AT&amp;T should pay BellSouth for UNE combinations allegedly replicating an existing BellSouth retail service should not be determined differently than for UNE combinations that do not replicate an existing BellSouth retail service.  The Commission ruled in Order No. PSC-96-1579-FOF-TP at page 38 that ALECs may combine network elements in any manner of their choosing, including in a manner replicating an existing BellSouth retail service.  The Eighth Circuit has addressed the pricing standard applicable to UNE combinations without exception as to the service provided, as follows:</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Although a competing carrier may obtain the capability of providing local telephone service at cost-based rates under unbundled access as opposed to wholesale rates under resale, unbundled access has several disadvantages that preserve resale as a meaningful alternative.  Carriers entering the local telecommunications markets by purchasing unbundled network elements face  greater risks than those carriers that resell an incumbent LEC</w:t>
      </w:r>
      <w:r w:rsidRPr="004B4A71">
        <w:rPr>
          <w:rFonts w:ascii="Courier New" w:hAnsi="Courier New" w:cs="Courier New"/>
        </w:rPr>
        <w:sym w:font="WP TypographicSymbols" w:char="003D"/>
      </w:r>
      <w:r w:rsidRPr="004B4A71">
        <w:rPr>
          <w:rFonts w:ascii="Courier New" w:hAnsi="Courier New" w:cs="Courier New"/>
        </w:rPr>
        <w:t>s services.</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rPr>
        <w:t xml:space="preserve">* * * </w:t>
      </w:r>
    </w:p>
    <w:p w:rsidR="00846FC1" w:rsidRPr="004B4A71" w:rsidRDefault="00846FC1">
      <w:pPr>
        <w:widowControl/>
        <w:jc w:val="center"/>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The increased risk and the additional cost of recombining the unbundled elements will hinder </w:t>
      </w:r>
      <w:r w:rsidRPr="004B4A71">
        <w:rPr>
          <w:rFonts w:ascii="Courier New" w:hAnsi="Courier New" w:cs="Courier New"/>
        </w:rPr>
        <w:lastRenderedPageBreak/>
        <w:t>the ability of competing carriers to undercut [Section 251(c)(4)] prices and lure these customers away from the incumbent LECs.  Nor do we believe that subsection 271(e)(1)</w:t>
      </w:r>
      <w:r w:rsidRPr="004B4A71">
        <w:rPr>
          <w:rFonts w:ascii="Courier New" w:hAnsi="Courier New" w:cs="Courier New"/>
        </w:rPr>
        <w:sym w:font="WP TypographicSymbols" w:char="003D"/>
      </w:r>
      <w:r w:rsidRPr="004B4A71">
        <w:rPr>
          <w:rFonts w:ascii="Courier New" w:hAnsi="Courier New" w:cs="Courier New"/>
        </w:rPr>
        <w:t>s limitation on the joint marketing of local services with long-distance services will be meaningless.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120 F.3d at 815.  Furthermore, in Issue 7 below, staff recommends that the record shows that the purchase of a BellSouth loop and switch port combination does not, without more, constitute a replication of an existing BellSouth retail service, nor does it constitute, without more, a retail service of any kind.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According to AT&amp;T witness Gillan, what divides BellSouth and AT&amp;T is not price. (TR 291)  He offers an illustration of revenues from a typical Florida residential customer whose service might be provided by service resale or network elements, which shows the cost of providing service by network elements to be almost $10.00 more than by service resale.  (EXH 15 EXH JPG-1)  He argues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If BellSouth was actually willing to sell us these network elements for the service resale price, we</w:t>
      </w:r>
      <w:r w:rsidRPr="004B4A71">
        <w:rPr>
          <w:rFonts w:ascii="Courier New" w:hAnsi="Courier New" w:cs="Courier New"/>
        </w:rPr>
        <w:sym w:font="WP TypographicSymbols" w:char="003D"/>
      </w:r>
      <w:r w:rsidRPr="004B4A71">
        <w:rPr>
          <w:rFonts w:ascii="Courier New" w:hAnsi="Courier New" w:cs="Courier New"/>
        </w:rPr>
        <w:t>d take it.  But what they</w:t>
      </w:r>
      <w:r w:rsidRPr="004B4A71">
        <w:rPr>
          <w:rFonts w:ascii="Courier New" w:hAnsi="Courier New" w:cs="Courier New"/>
        </w:rPr>
        <w:sym w:font="WP TypographicSymbols" w:char="003D"/>
      </w:r>
      <w:r w:rsidRPr="004B4A71">
        <w:rPr>
          <w:rFonts w:ascii="Courier New" w:hAnsi="Courier New" w:cs="Courier New"/>
        </w:rPr>
        <w:t>re not willing to do is recognize that a network element purchaser steps into the market as a complete local telephone company, fully competing against BellSouth like any other local telephone company, with the ability to offer any set of services on these network elements, including exchange access services, and bring the full brunt of competition to this entire range of activities.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(TR 292)  What witness Gillan</w:t>
      </w:r>
      <w:r w:rsidRPr="004B4A71">
        <w:rPr>
          <w:rFonts w:ascii="Courier New" w:hAnsi="Courier New" w:cs="Courier New"/>
        </w:rPr>
        <w:sym w:font="WP TypographicSymbols" w:char="003D"/>
      </w:r>
      <w:r w:rsidRPr="004B4A71">
        <w:rPr>
          <w:rFonts w:ascii="Courier New" w:hAnsi="Courier New" w:cs="Courier New"/>
        </w:rPr>
        <w:t xml:space="preserve">s argument suggests is that the real stake for BellSouth is the retention of access charges.  BellSouth witness Varner testifies that the provision of basic residential telephone service only begins to become economically attractive with consideration of access charges.  (TR 543)  He provides an illustration showing that the cost of typically providing Rate Group 12 residential service without features is $24.90 compared with the retail price of $10.65.  (EXH 24 Rev.Dep.EXH 2 Chart C)  With access charges of $14.11 in total, however, the retail price increases to $24.76.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Conversely, BellSouth witness Varner insists that this case is about price and that it is not about provisioning terms and conditions.  (TR 405)  Staff, however, is persuaded by witness Gillan</w:t>
      </w:r>
      <w:r w:rsidRPr="004B4A71">
        <w:rPr>
          <w:rFonts w:ascii="Courier New" w:hAnsi="Courier New" w:cs="Courier New"/>
        </w:rPr>
        <w:sym w:font="WP TypographicSymbols" w:char="003D"/>
      </w:r>
      <w:r w:rsidRPr="004B4A71">
        <w:rPr>
          <w:rFonts w:ascii="Courier New" w:hAnsi="Courier New" w:cs="Courier New"/>
        </w:rPr>
        <w:t>s contention that underlying the present dispute about UNE combinations prices is the right of ALECs to operate freely in the marketplace as full-service local telecommunications carriers. (TR 257)</w:t>
      </w:r>
      <w:r w:rsidRPr="004B4A71">
        <w:rPr>
          <w:rFonts w:ascii="Courier New" w:hAnsi="Courier New" w:cs="Courier New"/>
        </w:rPr>
        <w:tab/>
      </w: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tabs>
          <w:tab w:val="left" w:pos="-1440"/>
        </w:tabs>
        <w:ind w:left="1440" w:hanging="1440"/>
        <w:jc w:val="both"/>
        <w:rPr>
          <w:rFonts w:ascii="Courier New" w:hAnsi="Courier New" w:cs="Courier New"/>
        </w:rPr>
      </w:pPr>
      <w:r w:rsidRPr="004B4A71">
        <w:rPr>
          <w:rFonts w:ascii="Courier New" w:hAnsi="Courier New" w:cs="Courier New"/>
          <w:b/>
          <w:bCs/>
          <w:u w:val="single"/>
        </w:rPr>
        <w:lastRenderedPageBreak/>
        <w:t>ISSUE 6</w:t>
      </w:r>
      <w:r w:rsidRPr="004B4A71">
        <w:rPr>
          <w:rFonts w:ascii="Courier New" w:hAnsi="Courier New" w:cs="Courier New"/>
        </w:rPr>
        <w:t>:</w:t>
      </w:r>
      <w:r w:rsidRPr="004B4A71">
        <w:rPr>
          <w:rFonts w:ascii="Courier New" w:hAnsi="Courier New" w:cs="Courier New"/>
        </w:rPr>
        <w:tab/>
        <w:t>If the answer to either part or both parts of Issue 4 is no, how should the price(s) be determined?</w:t>
      </w: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RECOMMENDATION</w:t>
      </w:r>
      <w:r w:rsidRPr="004B4A71">
        <w:rPr>
          <w:rFonts w:ascii="Courier New" w:hAnsi="Courier New" w:cs="Courier New"/>
        </w:rPr>
        <w:t>: If the Commission should deny staff</w:t>
      </w:r>
      <w:r w:rsidRPr="004B4A71">
        <w:rPr>
          <w:rFonts w:ascii="Courier New" w:hAnsi="Courier New" w:cs="Courier New"/>
        </w:rPr>
        <w:sym w:font="WP TypographicSymbols" w:char="003D"/>
      </w:r>
      <w:r w:rsidRPr="004B4A71">
        <w:rPr>
          <w:rFonts w:ascii="Courier New" w:hAnsi="Courier New" w:cs="Courier New"/>
        </w:rPr>
        <w:t>s recommendation in Issues 4(a) and 4(b) and in Issue 5, finding that the parties</w:t>
      </w:r>
      <w:r w:rsidRPr="004B4A71">
        <w:rPr>
          <w:rFonts w:ascii="Courier New" w:hAnsi="Courier New" w:cs="Courier New"/>
        </w:rPr>
        <w:sym w:font="WP TypographicSymbols" w:char="003D"/>
      </w:r>
      <w:r w:rsidRPr="004B4A71">
        <w:rPr>
          <w:rFonts w:ascii="Courier New" w:hAnsi="Courier New" w:cs="Courier New"/>
        </w:rPr>
        <w:t xml:space="preserve"> agreement does not require them to negotiate appropriate prices for unassembled UNE combinations or that the prices for already assembled combinations are not specified by the agreement or that the parties</w:t>
      </w:r>
      <w:r w:rsidRPr="004B4A71">
        <w:rPr>
          <w:rFonts w:ascii="Courier New" w:hAnsi="Courier New" w:cs="Courier New"/>
        </w:rPr>
        <w:sym w:font="WP TypographicSymbols" w:char="003D"/>
      </w:r>
      <w:r w:rsidRPr="004B4A71">
        <w:rPr>
          <w:rFonts w:ascii="Courier New" w:hAnsi="Courier New" w:cs="Courier New"/>
        </w:rPr>
        <w:t xml:space="preserve"> agreement contains no pricing standard for UNE combinations of any kind, staff recommends that the Commission nevertheless should require the parties to negotiate UNE combination prices in any circumstance that comport with Section 252(d)(1) of the Act and that are free of duplicate and unnecessary charges.</w:t>
      </w:r>
    </w:p>
    <w:p w:rsidR="00846FC1" w:rsidRPr="004B4A71" w:rsidRDefault="00846FC1">
      <w:pPr>
        <w:widowControl/>
        <w:jc w:val="both"/>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POSITION OF PARTIES</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BellSouth</w:t>
      </w:r>
      <w:r w:rsidRPr="004B4A71">
        <w:rPr>
          <w:rFonts w:ascii="Courier New" w:hAnsi="Courier New" w:cs="Courier New"/>
          <w:b/>
          <w:bCs/>
        </w:rPr>
        <w:t>:</w:t>
      </w:r>
    </w:p>
    <w:p w:rsidR="00846FC1" w:rsidRPr="004B4A71" w:rsidRDefault="00846FC1">
      <w:pPr>
        <w:widowControl/>
        <w:jc w:val="both"/>
        <w:rPr>
          <w:rFonts w:ascii="Courier New" w:hAnsi="Courier New" w:cs="Courier New"/>
        </w:rPr>
      </w:pPr>
    </w:p>
    <w:p w:rsidR="00846FC1" w:rsidRPr="004B4A71" w:rsidRDefault="00846FC1">
      <w:pPr>
        <w:widowControl/>
        <w:ind w:left="720"/>
        <w:jc w:val="both"/>
        <w:rPr>
          <w:rFonts w:ascii="Courier New" w:hAnsi="Courier New" w:cs="Courier New"/>
          <w:u w:val="single"/>
        </w:rPr>
      </w:pPr>
      <w:r w:rsidRPr="004B4A71">
        <w:rPr>
          <w:rFonts w:ascii="Courier New" w:hAnsi="Courier New" w:cs="Courier New"/>
        </w:rPr>
        <w:t>Prices for unbundled network element combinations that do not recreate an existing BellSouth retail service should be negotiated between the parties.  Unbundled network element combinations that recreate an existing BellSouth retail service should be priced at the retail price of that service minus the applicable wholesale discount.</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b/>
          <w:bCs/>
          <w:u w:val="single"/>
        </w:rPr>
      </w:pPr>
      <w:r w:rsidRPr="004B4A71">
        <w:rPr>
          <w:rFonts w:ascii="Courier New" w:hAnsi="Courier New" w:cs="Courier New"/>
          <w:b/>
          <w:bCs/>
          <w:u w:val="single"/>
        </w:rPr>
        <w:t>AT&amp;T</w:t>
      </w:r>
      <w:r w:rsidRPr="004B4A71">
        <w:rPr>
          <w:rFonts w:ascii="Courier New" w:hAnsi="Courier New" w:cs="Courier New"/>
          <w:b/>
          <w:bCs/>
        </w:rPr>
        <w:t>:</w:t>
      </w:r>
    </w:p>
    <w:p w:rsidR="00846FC1" w:rsidRPr="004B4A71" w:rsidRDefault="00846FC1">
      <w:pPr>
        <w:widowControl/>
        <w:jc w:val="both"/>
        <w:rPr>
          <w:rFonts w:ascii="Courier New" w:hAnsi="Courier New" w:cs="Courier New"/>
          <w:u w:val="single"/>
        </w:rPr>
      </w:pPr>
    </w:p>
    <w:p w:rsidR="00846FC1" w:rsidRPr="004B4A71" w:rsidRDefault="00846FC1">
      <w:pPr>
        <w:widowControl/>
        <w:ind w:left="720"/>
        <w:jc w:val="both"/>
        <w:rPr>
          <w:rFonts w:ascii="Courier New" w:hAnsi="Courier New" w:cs="Courier New"/>
          <w:u w:val="single"/>
        </w:rPr>
      </w:pPr>
      <w:r w:rsidRPr="004B4A71">
        <w:rPr>
          <w:rFonts w:ascii="Courier New" w:hAnsi="Courier New" w:cs="Courier New"/>
        </w:rPr>
        <w:t>The prices for UNE combinations are the cost-based rates established by the Commission and as set forth in the AT&amp;T/BellSouth Interconnection Agreement regardless of whether such combinations recreate a BellSouth service. There is no basis in the Interconnection Agreement, the Commission's orders, the 8</w:t>
      </w:r>
      <w:r w:rsidRPr="004B4A71">
        <w:rPr>
          <w:rFonts w:ascii="Courier New" w:hAnsi="Courier New" w:cs="Courier New"/>
          <w:vertAlign w:val="superscript"/>
        </w:rPr>
        <w:t>th</w:t>
      </w:r>
      <w:r w:rsidRPr="004B4A71">
        <w:rPr>
          <w:rFonts w:ascii="Courier New" w:hAnsi="Courier New" w:cs="Courier New"/>
        </w:rPr>
        <w:t xml:space="preserve"> Circuit's decisions, or the Telecom Act of 1996 to suggest that the prices of combinations of UNEs could be priced at anything other than the cost-based UNE rates established by the Commission.  </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b/>
          <w:bCs/>
          <w:u w:val="single"/>
        </w:rPr>
      </w:pPr>
      <w:r w:rsidRPr="004B4A71">
        <w:rPr>
          <w:rFonts w:ascii="Courier New" w:hAnsi="Courier New" w:cs="Courier New"/>
          <w:b/>
          <w:bCs/>
          <w:u w:val="single"/>
        </w:rPr>
        <w:t>MCIm</w:t>
      </w:r>
      <w:r w:rsidRPr="004B4A71">
        <w:rPr>
          <w:rFonts w:ascii="Courier New" w:hAnsi="Courier New" w:cs="Courier New"/>
          <w:b/>
          <w:bCs/>
        </w:rPr>
        <w:t>:</w:t>
      </w:r>
    </w:p>
    <w:p w:rsidR="00846FC1" w:rsidRPr="004B4A71" w:rsidRDefault="00846FC1">
      <w:pPr>
        <w:widowControl/>
        <w:jc w:val="both"/>
        <w:rPr>
          <w:rFonts w:ascii="Courier New" w:hAnsi="Courier New" w:cs="Courier New"/>
          <w:u w:val="single"/>
        </w:rPr>
      </w:pPr>
    </w:p>
    <w:p w:rsidR="00846FC1" w:rsidRPr="004B4A71" w:rsidRDefault="00846FC1">
      <w:pPr>
        <w:widowControl/>
        <w:ind w:left="720"/>
        <w:jc w:val="both"/>
        <w:rPr>
          <w:rFonts w:ascii="Courier New" w:hAnsi="Courier New" w:cs="Courier New"/>
        </w:rPr>
      </w:pPr>
      <w:r w:rsidRPr="004B4A71">
        <w:rPr>
          <w:rFonts w:ascii="Courier New" w:hAnsi="Courier New" w:cs="Courier New"/>
        </w:rPr>
        <w:t>No position.</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u w:val="single"/>
        </w:rPr>
      </w:pPr>
    </w:p>
    <w:p w:rsidR="00846FC1" w:rsidRPr="004B4A71" w:rsidRDefault="00846FC1">
      <w:pPr>
        <w:widowControl/>
        <w:jc w:val="both"/>
        <w:rPr>
          <w:rFonts w:ascii="Courier New" w:hAnsi="Courier New" w:cs="Courier New"/>
          <w:b/>
          <w:bCs/>
          <w:u w:val="single"/>
        </w:rPr>
        <w:sectPr w:rsidR="00846FC1" w:rsidRPr="004B4A71">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lastRenderedPageBreak/>
        <w:t>STAFF ANALYSIS</w:t>
      </w:r>
      <w:r w:rsidRPr="004B4A71">
        <w:rPr>
          <w:rFonts w:ascii="Courier New" w:hAnsi="Courier New" w:cs="Courier New"/>
        </w:rPr>
        <w:t>:</w:t>
      </w:r>
    </w:p>
    <w:p w:rsidR="00846FC1" w:rsidRPr="004B4A71" w:rsidRDefault="00846FC1">
      <w:pPr>
        <w:widowControl/>
        <w:jc w:val="both"/>
        <w:rPr>
          <w:rFonts w:ascii="Courier New" w:hAnsi="Courier New" w:cs="Courier New"/>
          <w:b/>
          <w:bCs/>
          <w:u w:val="single"/>
        </w:rPr>
      </w:pPr>
    </w:p>
    <w:p w:rsidR="00846FC1" w:rsidRPr="004B4A71" w:rsidRDefault="00846FC1">
      <w:pPr>
        <w:widowControl/>
        <w:jc w:val="center"/>
        <w:rPr>
          <w:rFonts w:ascii="Courier New" w:hAnsi="Courier New" w:cs="Courier New"/>
          <w:b/>
          <w:bCs/>
          <w:u w:val="single"/>
        </w:rPr>
      </w:pPr>
      <w:r w:rsidRPr="004B4A71">
        <w:rPr>
          <w:rFonts w:ascii="Courier New" w:hAnsi="Courier New" w:cs="Courier New"/>
          <w:b/>
          <w:bCs/>
          <w:u w:val="single"/>
        </w:rPr>
        <w:t>AT&amp;T</w:t>
      </w:r>
    </w:p>
    <w:p w:rsidR="00846FC1" w:rsidRPr="004B4A71" w:rsidRDefault="00846FC1">
      <w:pPr>
        <w:widowControl/>
        <w:jc w:val="center"/>
        <w:rPr>
          <w:rFonts w:ascii="Courier New" w:hAnsi="Courier New" w:cs="Courier New"/>
          <w:b/>
          <w:bCs/>
          <w:u w:val="single"/>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AT&amp;T argues that the prices that BellSouth proposes to charge AT&amp;T for combinations of network elements to provide service to a customer are overstated, inefficient, and reflective of BellSouth</w:t>
      </w:r>
      <w:r w:rsidRPr="004B4A71">
        <w:rPr>
          <w:rFonts w:ascii="Courier New" w:hAnsi="Courier New" w:cs="Courier New"/>
        </w:rPr>
        <w:sym w:font="WP TypographicSymbols" w:char="003D"/>
      </w:r>
      <w:r w:rsidRPr="004B4A71">
        <w:rPr>
          <w:rFonts w:ascii="Courier New" w:hAnsi="Courier New" w:cs="Courier New"/>
        </w:rPr>
        <w:t>s desire to impede competition and protect its monopoly revenues.  They bear no relation to the existing recurring prices for network elements that are combined to provide service to existing BellSouth customers who want to migrate to service provided by AT&amp;T.  (AT&amp;T BR 2)</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Noting the concern the Commission has expressed with respect to prices for UNE combinations permitting AT&amp;T to recreate a BellSouth service that would "undercut" BellSouth's resale rate for that service, AT&amp;T argues further that the Commission is right to be so concerned, but its concern should be directed at BellSouth's retail rate for that service, not at the prices established by the agreement for the UNE combination.  </w:t>
      </w:r>
      <w:r w:rsidRPr="004B4A71">
        <w:rPr>
          <w:rFonts w:ascii="Courier New" w:hAnsi="Courier New" w:cs="Courier New"/>
          <w:u w:val="single"/>
        </w:rPr>
        <w:t>Id</w:t>
      </w:r>
      <w:r w:rsidRPr="004B4A71">
        <w:rPr>
          <w:rFonts w:ascii="Courier New" w:hAnsi="Courier New" w:cs="Courier New"/>
        </w:rPr>
        <w:t>.    It asserts that the UNE prices it advances as being appropriate are based on the Commission</w:t>
      </w:r>
      <w:r w:rsidRPr="004B4A71">
        <w:rPr>
          <w:rFonts w:ascii="Courier New" w:hAnsi="Courier New" w:cs="Courier New"/>
        </w:rPr>
        <w:sym w:font="WP TypographicSymbols" w:char="003D"/>
      </w:r>
      <w:r w:rsidRPr="004B4A71">
        <w:rPr>
          <w:rFonts w:ascii="Courier New" w:hAnsi="Courier New" w:cs="Courier New"/>
        </w:rPr>
        <w:t xml:space="preserve">s determination of  BellSouth's forward looking costs, and include a reasonable profit.  Prices based on forward looking costs are the economically correct prices that should be found in an efficiently competitive market.  If BellSouth's resale price for a UNE combination exceeds the UNE prices for that combination, the inference to be drawn, AT&amp;T contends, is clear.  BellSouth is </w:t>
      </w:r>
      <w:r w:rsidRPr="004B4A71">
        <w:rPr>
          <w:rFonts w:ascii="Courier New" w:hAnsi="Courier New" w:cs="Courier New"/>
        </w:rPr>
        <w:sym w:font="WP TypographicSymbols" w:char="0041"/>
      </w:r>
      <w:r w:rsidRPr="004B4A71">
        <w:rPr>
          <w:rFonts w:ascii="Courier New" w:hAnsi="Courier New" w:cs="Courier New"/>
        </w:rPr>
        <w:t>gouging</w:t>
      </w:r>
      <w:r w:rsidRPr="004B4A71">
        <w:rPr>
          <w:rFonts w:ascii="Courier New" w:hAnsi="Courier New" w:cs="Courier New"/>
        </w:rPr>
        <w:sym w:font="WP TypographicSymbols" w:char="0040"/>
      </w:r>
      <w:r w:rsidRPr="004B4A71">
        <w:rPr>
          <w:rFonts w:ascii="Courier New" w:hAnsi="Courier New" w:cs="Courier New"/>
        </w:rPr>
        <w:t xml:space="preserve"> its retail customers.  </w:t>
      </w:r>
      <w:r w:rsidRPr="004B4A71">
        <w:rPr>
          <w:rFonts w:ascii="Courier New" w:hAnsi="Courier New" w:cs="Courier New"/>
          <w:u w:val="single"/>
        </w:rPr>
        <w:t>Id</w:t>
      </w:r>
      <w:r w:rsidRPr="004B4A71">
        <w:rPr>
          <w:rFonts w:ascii="Courier New" w:hAnsi="Courier New" w:cs="Courier New"/>
        </w:rPr>
        <w:t xml:space="preserve">.  AT&amp;T ventures that if competition based on UNE combination prices is permitted, those retail prices will be driven down, to the benefit of Florida's consumers.  </w:t>
      </w:r>
      <w:r w:rsidRPr="004B4A71">
        <w:rPr>
          <w:rFonts w:ascii="Courier New" w:hAnsi="Courier New" w:cs="Courier New"/>
          <w:u w:val="single"/>
        </w:rPr>
        <w:t>Id</w:t>
      </w:r>
      <w:r w:rsidRPr="004B4A71">
        <w:rPr>
          <w:rFonts w:ascii="Courier New" w:hAnsi="Courier New" w:cs="Courier New"/>
        </w:rPr>
        <w:t xml:space="preserve">.  In any event, AT&amp;T asserts, the Eighth Circuit has made it clear that UNE combinations duplicating a retail service are not equivalent to resale and need not be priced at the resale discount.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AT&amp;T argues that inasmuch as its interconnection agreement with BellSouth provides prices for UNE combinations, this issue should not have to be addressed.  In the event the Commission were to find otherwise, however, AT&amp;T argues further that appropriate prices for </w:t>
      </w:r>
      <w:r w:rsidRPr="004B4A71">
        <w:rPr>
          <w:rFonts w:ascii="Courier New" w:hAnsi="Courier New" w:cs="Courier New"/>
        </w:rPr>
        <w:lastRenderedPageBreak/>
        <w:t xml:space="preserve">UNE combinations must be cost-based and forward looking pursuant to Section 252(d)(1) of the Act, not discounted from service resale prices.  (AT&amp;T BR 14)  AT&amp;T notes that the Eighth Circuit found that competing carriers may obtain the ability to provide finished telecommunications services entirely through the use of UNEs purchased at cost-based prices, and suggests that that finding </w:t>
      </w:r>
      <w:r w:rsidRPr="004B4A71">
        <w:rPr>
          <w:rFonts w:ascii="Courier New" w:hAnsi="Courier New" w:cs="Courier New"/>
        </w:rPr>
        <w:sym w:font="WP TypographicSymbols" w:char="0041"/>
      </w:r>
      <w:r w:rsidRPr="004B4A71">
        <w:rPr>
          <w:rFonts w:ascii="Courier New" w:hAnsi="Courier New" w:cs="Courier New"/>
        </w:rPr>
        <w:t>forecloses any possible argument that combinations of network elements used to provide services to customers can be priced as though they were resale.</w:t>
      </w:r>
      <w:r w:rsidRPr="004B4A71">
        <w:rPr>
          <w:rFonts w:ascii="Courier New" w:hAnsi="Courier New" w:cs="Courier New"/>
        </w:rPr>
        <w:sym w:font="WP TypographicSymbols" w:char="0040"/>
      </w:r>
      <w:r w:rsidRPr="004B4A71">
        <w:rPr>
          <w:rFonts w:ascii="Courier New" w:hAnsi="Courier New" w:cs="Courier New"/>
        </w:rPr>
        <w:t xml:space="preserve">  </w:t>
      </w:r>
      <w:r w:rsidRPr="004B4A71">
        <w:rPr>
          <w:rFonts w:ascii="Courier New" w:hAnsi="Courier New" w:cs="Courier New"/>
          <w:u w:val="single"/>
        </w:rPr>
        <w:t>Id</w:t>
      </w:r>
      <w:r w:rsidRPr="004B4A71">
        <w:rPr>
          <w:rFonts w:ascii="Courier New" w:hAnsi="Courier New" w:cs="Courier New"/>
        </w:rPr>
        <w:t xml:space="preserve">.  AT&amp;T asserts that using combined network elements is not the functional equivalent of providing telecommunications service through resale. ( AT&amp;T BR 15)  AT&amp;T further asserts that if it can purchase loop-switch port combinations only through service resale, it is effectively precluded from joint marketing local services with its long-distance services pursuant to Section 271(e) of the Act.  </w:t>
      </w:r>
      <w:r w:rsidRPr="004B4A71">
        <w:rPr>
          <w:rFonts w:ascii="Courier New" w:hAnsi="Courier New" w:cs="Courier New"/>
          <w:u w:val="single"/>
        </w:rPr>
        <w:t>Id</w:t>
      </w:r>
      <w:r w:rsidRPr="004B4A71">
        <w:rPr>
          <w:rFonts w:ascii="Courier New" w:hAnsi="Courier New" w:cs="Courier New"/>
        </w:rPr>
        <w:t>.  AT&amp;T notes that BellSouth witness Varner acknowledges that to be the necessary outcome of BellSouth</w:t>
      </w:r>
      <w:r w:rsidRPr="004B4A71">
        <w:rPr>
          <w:rFonts w:ascii="Courier New" w:hAnsi="Courier New" w:cs="Courier New"/>
        </w:rPr>
        <w:sym w:font="WP TypographicSymbols" w:char="003D"/>
      </w:r>
      <w:r w:rsidRPr="004B4A71">
        <w:rPr>
          <w:rFonts w:ascii="Courier New" w:hAnsi="Courier New" w:cs="Courier New"/>
        </w:rPr>
        <w:t>s replicative service resale theory.  (TR 541-42)</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AT&amp;T witness Gillan argues that what BellSouth proposes is a third pricing standard, one that is in addition to the standards set forth in Sections 252(d)(1) and (3) of the Act, and one not contemplated in the Act.  (TR 264)  BellSouth witness Hendrix testifies that </w:t>
      </w:r>
      <w:r w:rsidRPr="004B4A71">
        <w:rPr>
          <w:rFonts w:ascii="Courier New" w:hAnsi="Courier New" w:cs="Courier New"/>
        </w:rPr>
        <w:sym w:font="WP TypographicSymbols" w:char="0041"/>
      </w:r>
      <w:r w:rsidRPr="004B4A71">
        <w:rPr>
          <w:rFonts w:ascii="Courier New" w:hAnsi="Courier New" w:cs="Courier New"/>
        </w:rPr>
        <w:t>in Florida, when a [ALEC] orders a combination of network elements or orders individual network elements that, when combined, duplicate a retail service provided by BellSouth, for purposes of billing and provisioning, such orders should be treated as resale.</w:t>
      </w:r>
      <w:r w:rsidRPr="004B4A71">
        <w:rPr>
          <w:rFonts w:ascii="Courier New" w:hAnsi="Courier New" w:cs="Courier New"/>
        </w:rPr>
        <w:sym w:font="WP TypographicSymbols" w:char="0040"/>
      </w:r>
      <w:r w:rsidRPr="004B4A71">
        <w:rPr>
          <w:rFonts w:ascii="Courier New" w:hAnsi="Courier New" w:cs="Courier New"/>
        </w:rPr>
        <w:t xml:space="preserve">  (TR 622)  Witness Gillan rejects that, arguing that that statement </w:t>
      </w:r>
      <w:r w:rsidRPr="004B4A71">
        <w:rPr>
          <w:rFonts w:ascii="Courier New" w:hAnsi="Courier New" w:cs="Courier New"/>
        </w:rPr>
        <w:sym w:font="WP TypographicSymbols" w:char="0041"/>
      </w:r>
      <w:r w:rsidRPr="004B4A71">
        <w:rPr>
          <w:rFonts w:ascii="Courier New" w:hAnsi="Courier New" w:cs="Courier New"/>
        </w:rPr>
        <w:t>renders meaningless the entire premise of non-discriminatory access.</w:t>
      </w:r>
      <w:r w:rsidRPr="004B4A71">
        <w:rPr>
          <w:rFonts w:ascii="Courier New" w:hAnsi="Courier New" w:cs="Courier New"/>
        </w:rPr>
        <w:sym w:font="WP TypographicSymbols" w:char="0040"/>
      </w:r>
      <w:r w:rsidRPr="004B4A71">
        <w:rPr>
          <w:rFonts w:ascii="Courier New" w:hAnsi="Courier New" w:cs="Courier New"/>
        </w:rPr>
        <w:t xml:space="preserve">  (TR 265)  He maintains that the Act as interpreted by the Eighth Circuit provides no support for the theory that pricing and provisioning of a network element depends upon the entrant</w:t>
      </w:r>
      <w:r w:rsidRPr="004B4A71">
        <w:rPr>
          <w:rFonts w:ascii="Courier New" w:hAnsi="Courier New" w:cs="Courier New"/>
        </w:rPr>
        <w:sym w:font="WP TypographicSymbols" w:char="003D"/>
      </w:r>
      <w:r w:rsidRPr="004B4A71">
        <w:rPr>
          <w:rFonts w:ascii="Courier New" w:hAnsi="Courier New" w:cs="Courier New"/>
        </w:rPr>
        <w:t xml:space="preserve">s use of the services it offers.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AT&amp;T witness Falcone argues that BellSouth should not be permitted to physically disconnect already assembled network elements, thereby requiring AT&amp;T to reassemble them by means of costly physically collocated facilities.  Such a practice, he argues, serves no valid commercial purpose, is needlessly disruptive to service, is unnecessary, and creates an insurmountable entry barrier.  (TR 309, 314-15, 318)  AT&amp;T argues that BellSouth</w:t>
      </w:r>
      <w:r w:rsidRPr="004B4A71">
        <w:rPr>
          <w:rFonts w:ascii="Courier New" w:hAnsi="Courier New" w:cs="Courier New"/>
        </w:rPr>
        <w:sym w:font="WP TypographicSymbols" w:char="003D"/>
      </w:r>
      <w:r w:rsidRPr="004B4A71">
        <w:rPr>
          <w:rFonts w:ascii="Courier New" w:hAnsi="Courier New" w:cs="Courier New"/>
        </w:rPr>
        <w:t xml:space="preserve">s </w:t>
      </w:r>
      <w:r w:rsidRPr="004B4A71">
        <w:rPr>
          <w:rFonts w:ascii="Courier New" w:hAnsi="Courier New" w:cs="Courier New"/>
        </w:rPr>
        <w:sym w:font="WP TypographicSymbols" w:char="0041"/>
      </w:r>
      <w:r w:rsidRPr="004B4A71">
        <w:rPr>
          <w:rFonts w:ascii="Courier New" w:hAnsi="Courier New" w:cs="Courier New"/>
        </w:rPr>
        <w:t>recent change</w:t>
      </w:r>
      <w:r w:rsidRPr="004B4A71">
        <w:rPr>
          <w:rFonts w:ascii="Courier New" w:hAnsi="Courier New" w:cs="Courier New"/>
        </w:rPr>
        <w:sym w:font="WP TypographicSymbols" w:char="0040"/>
      </w:r>
      <w:r w:rsidRPr="004B4A71">
        <w:rPr>
          <w:rFonts w:ascii="Courier New" w:hAnsi="Courier New" w:cs="Courier New"/>
        </w:rPr>
        <w:t xml:space="preserve"> process is a reasonable and available alternative to physical collocation, and states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lastRenderedPageBreak/>
        <w:t>If BellSouth has an inexpensive, efficient, and nondisruptive mechanism for changing its customers</w:t>
      </w:r>
      <w:r w:rsidRPr="004B4A71">
        <w:rPr>
          <w:rFonts w:ascii="Courier New" w:hAnsi="Courier New" w:cs="Courier New"/>
        </w:rPr>
        <w:sym w:font="WP TypographicSymbols" w:char="003D"/>
      </w:r>
      <w:r w:rsidRPr="004B4A71">
        <w:rPr>
          <w:rFonts w:ascii="Courier New" w:hAnsi="Courier New" w:cs="Courier New"/>
        </w:rPr>
        <w:t xml:space="preserve"> local and long distance service, the nondiscrimination provisions of the Act mandate that competing carriers not be burdened by a more expensive, less efficient, disruptive, and anticompetitive procedure for proving service using combined UNEs.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(AT&amp;T BR 18)</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lastRenderedPageBreak/>
        <w:t>BellSouth</w:t>
      </w:r>
      <w:r w:rsidRPr="004B4A71">
        <w:rPr>
          <w:rFonts w:ascii="Courier New" w:hAnsi="Courier New" w:cs="Courier New"/>
          <w:b/>
          <w:bCs/>
        </w:rPr>
        <w:t xml:space="preserve"> </w:t>
      </w:r>
    </w:p>
    <w:p w:rsidR="00846FC1" w:rsidRPr="004B4A71" w:rsidRDefault="00846FC1">
      <w:pPr>
        <w:widowControl/>
        <w:jc w:val="center"/>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BellSouth witness Hendrix argues that BellSouth</w:t>
      </w:r>
      <w:r w:rsidRPr="004B4A71">
        <w:rPr>
          <w:rFonts w:ascii="Courier New" w:hAnsi="Courier New" w:cs="Courier New"/>
        </w:rPr>
        <w:sym w:font="WP TypographicSymbols" w:char="003D"/>
      </w:r>
      <w:r w:rsidRPr="004B4A71">
        <w:rPr>
          <w:rFonts w:ascii="Courier New" w:hAnsi="Courier New" w:cs="Courier New"/>
        </w:rPr>
        <w:t>s agreement with AT&amp;T does not specifically provide prices for UNE combinations. (TR 627)  BellSouth witness Varner argues that under the agreement, when Bellsouth provisions combinations of UNEs that recreate existing BellSouth retail services, the price to the ALEC  should be the retail price of that service less the applicable wholesale discount.  (TR390)  BellSouth notes that it makes the same case here with respect to its agreement with AT&amp;T as it does in Issue 3 with respect to its agreement with MCIm.  (BellSouth BR 30)</w:t>
      </w:r>
    </w:p>
    <w:p w:rsidR="00846FC1" w:rsidRPr="004B4A71" w:rsidRDefault="00846FC1">
      <w:pPr>
        <w:widowControl/>
        <w:jc w:val="both"/>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Conclusion</w:t>
      </w:r>
    </w:p>
    <w:p w:rsidR="00846FC1" w:rsidRPr="004B4A71" w:rsidRDefault="00846FC1">
      <w:pPr>
        <w:widowControl/>
        <w:jc w:val="center"/>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In Issue 5, staff recommends that the Commission find that the AT&amp;T/BellSouth agreement provides a pricing standard for UNE combinations in Section 36.1 of Part IV and related provisions of the agreement.  Staff further recommends in Issue 5 that the Commission find that that standard, with one exception, should be that the parties will negotiate prices that AT&amp;T should pay for UNE combinations that comport with Section 252(d)(1) and the Commission</w:t>
      </w:r>
      <w:r w:rsidRPr="004B4A71">
        <w:rPr>
          <w:rFonts w:ascii="Courier New" w:hAnsi="Courier New" w:cs="Courier New"/>
        </w:rPr>
        <w:sym w:font="WP TypographicSymbols" w:char="003D"/>
      </w:r>
      <w:r w:rsidRPr="004B4A71">
        <w:rPr>
          <w:rFonts w:ascii="Courier New" w:hAnsi="Courier New" w:cs="Courier New"/>
        </w:rPr>
        <w:t>s decision in Issue 8 below.  That exception is for the case where network elements are already combined in BellSouth</w:t>
      </w:r>
      <w:r w:rsidRPr="004B4A71">
        <w:rPr>
          <w:rFonts w:ascii="Courier New" w:hAnsi="Courier New" w:cs="Courier New"/>
        </w:rPr>
        <w:sym w:font="WP TypographicSymbols" w:char="003D"/>
      </w:r>
      <w:r w:rsidRPr="004B4A71">
        <w:rPr>
          <w:rFonts w:ascii="Courier New" w:hAnsi="Courier New" w:cs="Courier New"/>
        </w:rPr>
        <w:t>s network.  In that case, staff recommends that the Commission find that the prices for such combinations are the sums of the prices for the component elements found in Table 1 of Part IV.</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Even if the Commission should deny staff</w:t>
      </w:r>
      <w:r w:rsidRPr="004B4A71">
        <w:rPr>
          <w:rFonts w:ascii="Courier New" w:hAnsi="Courier New" w:cs="Courier New"/>
        </w:rPr>
        <w:sym w:font="WP TypographicSymbols" w:char="003D"/>
      </w:r>
      <w:r w:rsidRPr="004B4A71">
        <w:rPr>
          <w:rFonts w:ascii="Courier New" w:hAnsi="Courier New" w:cs="Courier New"/>
        </w:rPr>
        <w:t>s recommendation  in Issue 5, finding that the parties</w:t>
      </w:r>
      <w:r w:rsidRPr="004B4A71">
        <w:rPr>
          <w:rFonts w:ascii="Courier New" w:hAnsi="Courier New" w:cs="Courier New"/>
        </w:rPr>
        <w:sym w:font="WP TypographicSymbols" w:char="003D"/>
      </w:r>
      <w:r w:rsidRPr="004B4A71">
        <w:rPr>
          <w:rFonts w:ascii="Courier New" w:hAnsi="Courier New" w:cs="Courier New"/>
        </w:rPr>
        <w:t xml:space="preserve"> agreement does not require them to negotiate appropriate prices for UNE combinations or that it contains no pricing standard at all for UNE combinations, staff recommends </w:t>
      </w:r>
      <w:r w:rsidRPr="004B4A71">
        <w:rPr>
          <w:rFonts w:ascii="Courier New" w:hAnsi="Courier New" w:cs="Courier New"/>
        </w:rPr>
        <w:lastRenderedPageBreak/>
        <w:t>here that the Commission nevertheless should require the parties to negotiate UNE combination prices in all circumstances that comport with Section 252(d)(1) of the Act and its decision below concerning duplicate and unnecessary charges.  Except for the case where elements are already assembled on BellSouth</w:t>
      </w:r>
      <w:r w:rsidRPr="004B4A71">
        <w:rPr>
          <w:rFonts w:ascii="Courier New" w:hAnsi="Courier New" w:cs="Courier New"/>
        </w:rPr>
        <w:sym w:font="WP TypographicSymbols" w:char="003D"/>
      </w:r>
      <w:r w:rsidRPr="004B4A71">
        <w:rPr>
          <w:rFonts w:ascii="Courier New" w:hAnsi="Courier New" w:cs="Courier New"/>
        </w:rPr>
        <w:t>s network, staff does not believe that AT&amp;T</w:t>
      </w:r>
      <w:r w:rsidRPr="004B4A71">
        <w:rPr>
          <w:rFonts w:ascii="Courier New" w:hAnsi="Courier New" w:cs="Courier New"/>
        </w:rPr>
        <w:sym w:font="WP TypographicSymbols" w:char="003D"/>
      </w:r>
      <w:r w:rsidRPr="004B4A71">
        <w:rPr>
          <w:rFonts w:ascii="Courier New" w:hAnsi="Courier New" w:cs="Courier New"/>
        </w:rPr>
        <w:t>s position that prices for UNE combinations are found expressly in the agreement is sustainable in the agreement</w:t>
      </w:r>
      <w:r w:rsidRPr="004B4A71">
        <w:rPr>
          <w:rFonts w:ascii="Courier New" w:hAnsi="Courier New" w:cs="Courier New"/>
        </w:rPr>
        <w:sym w:font="WP TypographicSymbols" w:char="003D"/>
      </w:r>
      <w:r w:rsidRPr="004B4A71">
        <w:rPr>
          <w:rFonts w:ascii="Courier New" w:hAnsi="Courier New" w:cs="Courier New"/>
        </w:rPr>
        <w:t>s pricing provisions.  The pricing language in the agreement can be fairly construed only as applicable to UNEs ordered individually.  Neither does staff believe that BellSouth</w:t>
      </w:r>
      <w:r w:rsidRPr="004B4A71">
        <w:rPr>
          <w:rFonts w:ascii="Courier New" w:hAnsi="Courier New" w:cs="Courier New"/>
        </w:rPr>
        <w:sym w:font="WP TypographicSymbols" w:char="003D"/>
      </w:r>
      <w:r w:rsidRPr="004B4A71">
        <w:rPr>
          <w:rFonts w:ascii="Courier New" w:hAnsi="Courier New" w:cs="Courier New"/>
        </w:rPr>
        <w:t>s position that prices for UNE combinations replicating retail services should be set at service resale is sustainable.  The pricing standard for UNE combinations is not affected by the manner in which an ALEC deploys them.</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As staff observes in Issue 3, it is this Commission</w:t>
      </w:r>
      <w:r w:rsidRPr="004B4A71">
        <w:rPr>
          <w:rFonts w:ascii="Courier New" w:hAnsi="Courier New" w:cs="Courier New"/>
        </w:rPr>
        <w:sym w:font="WP TypographicSymbols" w:char="003D"/>
      </w:r>
      <w:r w:rsidRPr="004B4A71">
        <w:rPr>
          <w:rFonts w:ascii="Courier New" w:hAnsi="Courier New" w:cs="Courier New"/>
        </w:rPr>
        <w:t>s enduring policy to encourage incumbents and competing entrants to negotiate interconnection agreements.  Of course, if the parties are unable to reach agreements on disputed issues, they may, pursuant to Section 252(b) of the Act, request that the Commission arbitrate a resolution of their dispute.</w:t>
      </w: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lastRenderedPageBreak/>
        <w:t>ISSUE 7</w:t>
      </w:r>
      <w:r w:rsidRPr="004B4A71">
        <w:rPr>
          <w:rFonts w:ascii="Courier New" w:hAnsi="Courier New" w:cs="Courier New"/>
        </w:rPr>
        <w:t>:  What standard should be used to identify what combinations of unbundled network elements recreate existing BellSouth retail telecommunications services?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RECOMMENDATION</w:t>
      </w:r>
      <w:r w:rsidRPr="004B4A71">
        <w:rPr>
          <w:rFonts w:ascii="Courier New" w:hAnsi="Courier New" w:cs="Courier New"/>
          <w:b/>
          <w:bCs/>
        </w:rPr>
        <w:t>:</w:t>
      </w:r>
      <w:r w:rsidRPr="004B4A71">
        <w:rPr>
          <w:rFonts w:ascii="Courier New" w:hAnsi="Courier New" w:cs="Courier New"/>
        </w:rPr>
        <w:t xml:space="preserve">  Staff recommends the Commission find that a standard for identifying which combinations of unbundled network elements recreate an existing BellSouth retail telecommunications service is irrelevant.  The 8th Circuit Court</w:t>
      </w:r>
      <w:r w:rsidRPr="004B4A71">
        <w:rPr>
          <w:rFonts w:ascii="Courier New" w:hAnsi="Courier New" w:cs="Courier New"/>
        </w:rPr>
        <w:sym w:font="WP TypographicSymbols" w:char="003D"/>
      </w:r>
      <w:r w:rsidRPr="004B4A71">
        <w:rPr>
          <w:rFonts w:ascii="Courier New" w:hAnsi="Courier New" w:cs="Courier New"/>
        </w:rPr>
        <w:t>s Order states that a requesting carrier may achieve the capability to provide telecommunications services completely through access to the unbundled elements of an incumbent LEC</w:t>
      </w:r>
      <w:r w:rsidRPr="004B4A71">
        <w:rPr>
          <w:rFonts w:ascii="Courier New" w:hAnsi="Courier New" w:cs="Courier New"/>
        </w:rPr>
        <w:sym w:font="WP TypographicSymbols" w:char="003D"/>
      </w:r>
      <w:r w:rsidRPr="004B4A71">
        <w:rPr>
          <w:rFonts w:ascii="Courier New" w:hAnsi="Courier New" w:cs="Courier New"/>
        </w:rPr>
        <w:t xml:space="preserve">s network. (STAVANJA)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POSITION OF PARTIES</w:t>
      </w:r>
      <w:r w:rsidRPr="004B4A71">
        <w:rPr>
          <w:rFonts w:ascii="Courier New" w:hAnsi="Courier New" w:cs="Courier New"/>
        </w:rPr>
        <w: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u w:val="single"/>
        </w:rPr>
      </w:pPr>
      <w:r w:rsidRPr="004B4A71">
        <w:rPr>
          <w:rFonts w:ascii="Courier New" w:hAnsi="Courier New" w:cs="Courier New"/>
          <w:b/>
          <w:bCs/>
          <w:u w:val="single"/>
        </w:rPr>
        <w:t>BELLSOUTH</w:t>
      </w:r>
      <w:r w:rsidRPr="004B4A71">
        <w:rPr>
          <w:rFonts w:ascii="Courier New" w:hAnsi="Courier New" w:cs="Courier New"/>
          <w:b/>
          <w:bCs/>
        </w:rPr>
        <w:t>:</w:t>
      </w:r>
      <w:r w:rsidRPr="004B4A71">
        <w:rPr>
          <w:rFonts w:ascii="Courier New" w:hAnsi="Courier New" w:cs="Courier New"/>
          <w:b/>
          <w:bCs/>
        </w:rPr>
        <w:tab/>
      </w:r>
      <w:r w:rsidRPr="004B4A71">
        <w:rPr>
          <w:rFonts w:ascii="Courier New" w:hAnsi="Courier New" w:cs="Courier New"/>
        </w:rPr>
        <w:t>The Commission must analyze the core functions, features, and attributes of the requested combination to determine if those functions, features and attributes mirror the functions of an existing retail offering.</w:t>
      </w:r>
    </w:p>
    <w:p w:rsidR="00846FC1" w:rsidRPr="004B4A71" w:rsidRDefault="00846FC1">
      <w:pPr>
        <w:widowControl/>
        <w:jc w:val="both"/>
        <w:rPr>
          <w:rFonts w:ascii="Courier New" w:hAnsi="Courier New" w:cs="Courier New"/>
          <w:u w:val="single"/>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AT&amp;T</w:t>
      </w:r>
      <w:r w:rsidRPr="004B4A71">
        <w:rPr>
          <w:rFonts w:ascii="Courier New" w:hAnsi="Courier New" w:cs="Courier New"/>
          <w:b/>
          <w:bCs/>
        </w:rPr>
        <w:t>:</w:t>
      </w:r>
      <w:r w:rsidRPr="004B4A71">
        <w:rPr>
          <w:rFonts w:ascii="Courier New" w:hAnsi="Courier New" w:cs="Courier New"/>
        </w:rPr>
        <w:tab/>
        <w:t xml:space="preserve">It is not practically possible for an entrant to fully recreate a BellSouth Service.  Moreover, any such distinction is irrelevant to the question of the appropriate prices to be charged for UNE combinations. </w:t>
      </w:r>
    </w:p>
    <w:p w:rsidR="00846FC1" w:rsidRPr="004B4A71" w:rsidRDefault="00846FC1">
      <w:pPr>
        <w:widowControl/>
        <w:jc w:val="both"/>
        <w:rPr>
          <w:rFonts w:ascii="Courier New" w:hAnsi="Courier New" w:cs="Courier New"/>
          <w:u w:val="single"/>
        </w:rPr>
      </w:pP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MCIm</w:t>
      </w:r>
      <w:r w:rsidRPr="004B4A71">
        <w:rPr>
          <w:rFonts w:ascii="Courier New" w:hAnsi="Courier New" w:cs="Courier New"/>
        </w:rPr>
        <w:t>:</w:t>
      </w:r>
      <w:r w:rsidRPr="004B4A71">
        <w:rPr>
          <w:rFonts w:ascii="Courier New" w:hAnsi="Courier New" w:cs="Courier New"/>
        </w:rPr>
        <w:tab/>
        <w:t xml:space="preserve">There is no need to identify any standards since the Agreement makes no distinction between combinations which allegedly recreate a BellSouth retail service and those that do not.  Further, an ALEC service using UNE combinations never recreates a BellSouth retail service.  Finally, the only circumstance that the Commission ever expressed a concern about was using </w:t>
      </w:r>
      <w:r w:rsidRPr="004B4A71">
        <w:rPr>
          <w:rFonts w:ascii="Courier New" w:hAnsi="Courier New" w:cs="Courier New"/>
          <w:u w:val="single"/>
        </w:rPr>
        <w:t>all</w:t>
      </w:r>
      <w:r w:rsidRPr="004B4A71">
        <w:rPr>
          <w:rFonts w:ascii="Courier New" w:hAnsi="Courier New" w:cs="Courier New"/>
        </w:rPr>
        <w:t xml:space="preserve"> BellSouth UNEs to recreate a </w:t>
      </w:r>
      <w:r w:rsidRPr="004B4A71">
        <w:rPr>
          <w:rFonts w:ascii="Courier New" w:hAnsi="Courier New" w:cs="Courier New"/>
          <w:u w:val="single"/>
        </w:rPr>
        <w:t>complete</w:t>
      </w:r>
      <w:r w:rsidRPr="004B4A71">
        <w:rPr>
          <w:rFonts w:ascii="Courier New" w:hAnsi="Courier New" w:cs="Courier New"/>
        </w:rPr>
        <w:t xml:space="preserve"> BellSouth retail service. Clearly, no complete BellSouth retail service can be created using just a loop/port combination.  In any event, the Eighth Circuit Court of Appeals has specifically rejected the ILECs</w:t>
      </w:r>
      <w:r w:rsidRPr="004B4A71">
        <w:rPr>
          <w:rFonts w:ascii="Courier New" w:hAnsi="Courier New" w:cs="Courier New"/>
        </w:rPr>
        <w:sym w:font="WP TypographicSymbols" w:char="003D"/>
      </w:r>
      <w:r w:rsidRPr="004B4A71">
        <w:rPr>
          <w:rFonts w:ascii="Courier New" w:hAnsi="Courier New" w:cs="Courier New"/>
        </w:rPr>
        <w:t xml:space="preserve"> resale argument and has affirmed the right of ALECs to provide complete telecommunications services using all BellSouth UNEs.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STAFF ANALYSIS</w:t>
      </w:r>
      <w:r w:rsidRPr="004B4A71">
        <w:rPr>
          <w:rFonts w:ascii="Courier New" w:hAnsi="Courier New" w:cs="Courier New"/>
          <w:b/>
          <w:bCs/>
        </w:rPr>
        <w:t>:</w:t>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The parties differ in their view on which network elements, when combined, recreate a BellSouth retail service.  Based on the evidence in the record, staff believes that BellSouth</w:t>
      </w:r>
      <w:r w:rsidRPr="004B4A71">
        <w:rPr>
          <w:rFonts w:ascii="Courier New" w:hAnsi="Courier New" w:cs="Courier New"/>
        </w:rPr>
        <w:sym w:font="WP TypographicSymbols" w:char="003D"/>
      </w:r>
      <w:r w:rsidRPr="004B4A71">
        <w:rPr>
          <w:rFonts w:ascii="Courier New" w:hAnsi="Courier New" w:cs="Courier New"/>
        </w:rPr>
        <w:t>s concern is over the recreation of its basic local service. BellSouth</w:t>
      </w:r>
      <w:r w:rsidRPr="004B4A71">
        <w:rPr>
          <w:rFonts w:ascii="Courier New" w:hAnsi="Courier New" w:cs="Courier New"/>
        </w:rPr>
        <w:sym w:font="WP TypographicSymbols" w:char="003D"/>
      </w:r>
      <w:r w:rsidRPr="004B4A71">
        <w:rPr>
          <w:rFonts w:ascii="Courier New" w:hAnsi="Courier New" w:cs="Courier New"/>
        </w:rPr>
        <w:t>s position is that a loop and port combination recreates basic local service.  Therefore, staff will address what combination of network elements are necessary to provide basic local service.  Specifically, staff addresses basic local telecommunications service per the definition in Section 364.02(2), Florida Statutes, which is for flat-rate residential and single-line, flat-rate, business service.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b/>
          <w:bCs/>
        </w:rPr>
      </w:pPr>
      <w:r w:rsidRPr="004B4A71">
        <w:rPr>
          <w:rFonts w:ascii="Courier New" w:hAnsi="Courier New" w:cs="Courier New"/>
          <w:b/>
          <w:bCs/>
        </w:rPr>
        <w:t>I.</w:t>
      </w:r>
      <w:r w:rsidRPr="004B4A71">
        <w:rPr>
          <w:rFonts w:ascii="Courier New" w:hAnsi="Courier New" w:cs="Courier New"/>
          <w:b/>
          <w:bCs/>
        </w:rPr>
        <w:tab/>
        <w:t>Definition of Basic Local Service</w:t>
      </w:r>
    </w:p>
    <w:p w:rsidR="00846FC1" w:rsidRPr="004B4A71" w:rsidRDefault="00846FC1">
      <w:pPr>
        <w:widowControl/>
        <w:jc w:val="both"/>
        <w:rPr>
          <w:rFonts w:ascii="Courier New" w:hAnsi="Courier New" w:cs="Courier New"/>
          <w:b/>
          <w:bCs/>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Section 364.02(2), Florida Statutes, defines Basic Local Telecommunications Service as:</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 xml:space="preserve">voice-grade, flat-rate residential and flat-rate single-line business local exchange services which provide dial tone, local usage necessary to place unlimited calls within a local exchange area, dual tone multi-frequency dialing, and access to the following: emergency services such as </w:t>
      </w:r>
      <w:r w:rsidRPr="004B4A71">
        <w:rPr>
          <w:rFonts w:ascii="Courier New" w:hAnsi="Courier New" w:cs="Courier New"/>
        </w:rPr>
        <w:sym w:font="WP TypographicSymbols" w:char="0041"/>
      </w:r>
      <w:r w:rsidRPr="004B4A71">
        <w:rPr>
          <w:rFonts w:ascii="Courier New" w:hAnsi="Courier New" w:cs="Courier New"/>
        </w:rPr>
        <w:t>911,</w:t>
      </w:r>
      <w:r w:rsidRPr="004B4A71">
        <w:rPr>
          <w:rFonts w:ascii="Courier New" w:hAnsi="Courier New" w:cs="Courier New"/>
        </w:rPr>
        <w:sym w:font="WP TypographicSymbols" w:char="0040"/>
      </w:r>
      <w:r w:rsidRPr="004B4A71">
        <w:rPr>
          <w:rFonts w:ascii="Courier New" w:hAnsi="Courier New" w:cs="Courier New"/>
        </w:rPr>
        <w:t xml:space="preserve"> all locally available interexchange companies, directory assistance, operator services, relay services, and an alphabetical directory listing...</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would note that the above definition lists what constitutes basic service for the end user.  This definition does not include an exhaustive list of the network elements or functions necessary to provide basic local service.</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BellSouth witness Hendrix states that with basic local service, an end user gets the capability to complete local calls, and access to operator services, 911, and other carriers. (EXH 26, p.7) BellSouth witness Varner echoes the same capabilities and also included a White Pages listing.  AT&amp;T witness Walsh also agrees, stating that with basic local service, an end user would receive the same capabilities whether or not he or she were an AT&amp;T customer or a BellSouth customer.  (EXH 11 p10)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rPr>
        <w:t>II.</w:t>
      </w:r>
      <w:r w:rsidRPr="004B4A71">
        <w:rPr>
          <w:rFonts w:ascii="Courier New" w:hAnsi="Courier New" w:cs="Courier New"/>
          <w:b/>
          <w:bCs/>
        </w:rPr>
        <w:tab/>
        <w:t xml:space="preserve">Customer Migration and Switch </w:t>
      </w:r>
      <w:r w:rsidRPr="004B4A71">
        <w:rPr>
          <w:rFonts w:ascii="Courier New" w:hAnsi="Courier New" w:cs="Courier New"/>
          <w:b/>
          <w:bCs/>
        </w:rPr>
        <w:sym w:font="WP TypographicSymbols" w:char="0041"/>
      </w:r>
      <w:r w:rsidRPr="004B4A71">
        <w:rPr>
          <w:rFonts w:ascii="Courier New" w:hAnsi="Courier New" w:cs="Courier New"/>
          <w:b/>
          <w:bCs/>
        </w:rPr>
        <w:t>As Is</w:t>
      </w:r>
      <w:r w:rsidRPr="004B4A71">
        <w:rPr>
          <w:rFonts w:ascii="Courier New" w:hAnsi="Courier New" w:cs="Courier New"/>
          <w:b/>
          <w:bCs/>
        </w:rPr>
        <w:sym w:font="WP TypographicSymbols" w:char="0040"/>
      </w:r>
      <w:r w:rsidRPr="004B4A71">
        <w:rPr>
          <w:rFonts w:ascii="Courier New" w:hAnsi="Courier New" w:cs="Courier New"/>
          <w:b/>
          <w:bCs/>
        </w:rPr>
        <w:t xml:space="preserve"> for Combinations of UNEs</w:t>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Issue 8 addresses the non-recurring charges for several loop and port combinations when such combinations are currently in use to provide service to a BellSouth customer.  Staff would note that a key term used in Issue 8 is </w:t>
      </w:r>
      <w:r w:rsidRPr="004B4A71">
        <w:rPr>
          <w:rFonts w:ascii="Courier New" w:hAnsi="Courier New" w:cs="Courier New"/>
        </w:rPr>
        <w:sym w:font="WP TypographicSymbols" w:char="0041"/>
      </w:r>
      <w:r w:rsidRPr="004B4A71">
        <w:rPr>
          <w:rFonts w:ascii="Courier New" w:hAnsi="Courier New" w:cs="Courier New"/>
        </w:rPr>
        <w:t>migration,</w:t>
      </w:r>
      <w:r w:rsidRPr="004B4A71">
        <w:rPr>
          <w:rFonts w:ascii="Courier New" w:hAnsi="Courier New" w:cs="Courier New"/>
        </w:rPr>
        <w:sym w:font="WP TypographicSymbols" w:char="0040"/>
      </w:r>
      <w:r w:rsidRPr="004B4A71">
        <w:rPr>
          <w:rFonts w:ascii="Courier New" w:hAnsi="Courier New" w:cs="Courier New"/>
        </w:rPr>
        <w:t xml:space="preserve"> that is, migration of the loop and port serving an existing customer.  However, staff will address the meaning of customer migration in this issue.</w:t>
      </w:r>
    </w:p>
    <w:p w:rsidR="00846FC1" w:rsidRPr="004B4A71" w:rsidRDefault="00846FC1">
      <w:pPr>
        <w:widowControl/>
        <w:ind w:firstLine="720"/>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BellSouth</w:t>
      </w:r>
      <w:r w:rsidRPr="004B4A71">
        <w:rPr>
          <w:rFonts w:ascii="Courier New" w:hAnsi="Courier New" w:cs="Courier New"/>
        </w:rPr>
        <w:sym w:font="WP TypographicSymbols" w:char="003D"/>
      </w:r>
      <w:r w:rsidRPr="004B4A71">
        <w:rPr>
          <w:rFonts w:ascii="Courier New" w:hAnsi="Courier New" w:cs="Courier New"/>
        </w:rPr>
        <w:t xml:space="preserve">s position is that when the loop and port elements are combined, basic local service is recreated and should be priced at the resale rate. (Varner TR 429, 435)  BellSouth witness Varner states that use of the word </w:t>
      </w:r>
      <w:r w:rsidRPr="004B4A71">
        <w:rPr>
          <w:rFonts w:ascii="Courier New" w:hAnsi="Courier New" w:cs="Courier New"/>
        </w:rPr>
        <w:sym w:font="WP TypographicSymbols" w:char="0041"/>
      </w:r>
      <w:r w:rsidRPr="004B4A71">
        <w:rPr>
          <w:rFonts w:ascii="Courier New" w:hAnsi="Courier New" w:cs="Courier New"/>
        </w:rPr>
        <w:t>migration</w:t>
      </w:r>
      <w:r w:rsidRPr="004B4A71">
        <w:rPr>
          <w:rFonts w:ascii="Courier New" w:hAnsi="Courier New" w:cs="Courier New"/>
        </w:rPr>
        <w:sym w:font="WP TypographicSymbols" w:char="0040"/>
      </w:r>
      <w:r w:rsidRPr="004B4A71">
        <w:rPr>
          <w:rFonts w:ascii="Courier New" w:hAnsi="Courier New" w:cs="Courier New"/>
        </w:rPr>
        <w:t xml:space="preserve"> in this proceeding could lead to confusion, since the term typically applies to a switch </w:t>
      </w:r>
      <w:r w:rsidRPr="004B4A71">
        <w:rPr>
          <w:rFonts w:ascii="Courier New" w:hAnsi="Courier New" w:cs="Courier New"/>
        </w:rPr>
        <w:sym w:font="WP TypographicSymbols" w:char="0041"/>
      </w:r>
      <w:r w:rsidRPr="004B4A71">
        <w:rPr>
          <w:rFonts w:ascii="Courier New" w:hAnsi="Courier New" w:cs="Courier New"/>
        </w:rPr>
        <w:t>as-is</w:t>
      </w:r>
      <w:r w:rsidRPr="004B4A71">
        <w:rPr>
          <w:rFonts w:ascii="Courier New" w:hAnsi="Courier New" w:cs="Courier New"/>
        </w:rPr>
        <w:sym w:font="WP TypographicSymbols" w:char="0040"/>
      </w:r>
      <w:r w:rsidRPr="004B4A71">
        <w:rPr>
          <w:rFonts w:ascii="Courier New" w:hAnsi="Courier New" w:cs="Courier New"/>
        </w:rPr>
        <w:t xml:space="preserve"> situation. (TR 400)  BellSouth witness Varner states that the term switch </w:t>
      </w:r>
      <w:r w:rsidRPr="004B4A71">
        <w:rPr>
          <w:rFonts w:ascii="Courier New" w:hAnsi="Courier New" w:cs="Courier New"/>
        </w:rPr>
        <w:sym w:font="WP TypographicSymbols" w:char="0041"/>
      </w:r>
      <w:r w:rsidRPr="004B4A71">
        <w:rPr>
          <w:rFonts w:ascii="Courier New" w:hAnsi="Courier New" w:cs="Courier New"/>
        </w:rPr>
        <w:t>as is</w:t>
      </w:r>
      <w:r w:rsidRPr="004B4A71">
        <w:rPr>
          <w:rFonts w:ascii="Courier New" w:hAnsi="Courier New" w:cs="Courier New"/>
        </w:rPr>
        <w:sym w:font="WP TypographicSymbols" w:char="0040"/>
      </w:r>
      <w:r w:rsidRPr="004B4A71">
        <w:rPr>
          <w:rFonts w:ascii="Courier New" w:hAnsi="Courier New" w:cs="Courier New"/>
        </w:rPr>
        <w:t xml:space="preserve"> applies only to the retail service environment and this, he states, is not a resale proceeding. (TR 400, 413)  AT&amp;T witness Walsh states that </w:t>
      </w:r>
      <w:r w:rsidRPr="004B4A71">
        <w:rPr>
          <w:rFonts w:ascii="Courier New" w:hAnsi="Courier New" w:cs="Courier New"/>
        </w:rPr>
        <w:sym w:font="WP TypographicSymbols" w:char="0041"/>
      </w:r>
      <w:r w:rsidRPr="004B4A71">
        <w:rPr>
          <w:rFonts w:ascii="Courier New" w:hAnsi="Courier New" w:cs="Courier New"/>
        </w:rPr>
        <w:t>migration occurs when a customer with existing service requests a change in its local service provider (i.e., moving an existing BellSouth customer to AT&amp;T).</w:t>
      </w:r>
      <w:r w:rsidRPr="004B4A71">
        <w:rPr>
          <w:rFonts w:ascii="Courier New" w:hAnsi="Courier New" w:cs="Courier New"/>
        </w:rPr>
        <w:sym w:font="WP TypographicSymbols" w:char="0040"/>
      </w:r>
      <w:r w:rsidRPr="004B4A71">
        <w:rPr>
          <w:rFonts w:ascii="Courier New" w:hAnsi="Courier New" w:cs="Courier New"/>
        </w:rPr>
        <w:t xml:space="preserve"> (TR 195)  Witness Walsh contrasts this definition with service installation, which he defines as </w:t>
      </w:r>
      <w:r w:rsidRPr="004B4A71">
        <w:rPr>
          <w:rFonts w:ascii="Courier New" w:hAnsi="Courier New" w:cs="Courier New"/>
        </w:rPr>
        <w:sym w:font="WP TypographicSymbols" w:char="0041"/>
      </w:r>
      <w:r w:rsidRPr="004B4A71">
        <w:rPr>
          <w:rFonts w:ascii="Courier New" w:hAnsi="Courier New" w:cs="Courier New"/>
        </w:rPr>
        <w:t>the establishment of any new (or additional) service for a CLEC customer.</w:t>
      </w:r>
      <w:r w:rsidRPr="004B4A71">
        <w:rPr>
          <w:rFonts w:ascii="Courier New" w:hAnsi="Courier New" w:cs="Courier New"/>
        </w:rPr>
        <w:sym w:font="WP TypographicSymbols" w:char="0040"/>
      </w:r>
      <w:r w:rsidRPr="004B4A71">
        <w:rPr>
          <w:rFonts w:ascii="Courier New" w:hAnsi="Courier New" w:cs="Courier New"/>
        </w:rPr>
        <w:t xml:space="preserve"> (TR 195)  MCIm witness Hyde provides a similar definition, stating that migration occurs when an existing customer moves from one local exchange provider to another.  Witness Hyde used an example, stating that migration could occur when a customer moves from BellSouth to MCIm.  In addition that same customer could migrate from MCIm to AT&amp;T, and then from AT&amp;T back to BellSouth.  Witness Hyde states that all of these cases represent migration. (EXH 6, p.15)</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Staff notes that the term </w:t>
      </w:r>
      <w:r w:rsidRPr="004B4A71">
        <w:rPr>
          <w:rFonts w:ascii="Courier New" w:hAnsi="Courier New" w:cs="Courier New"/>
        </w:rPr>
        <w:sym w:font="WP TypographicSymbols" w:char="0041"/>
      </w:r>
      <w:r w:rsidRPr="004B4A71">
        <w:rPr>
          <w:rFonts w:ascii="Courier New" w:hAnsi="Courier New" w:cs="Courier New"/>
        </w:rPr>
        <w:t>migration</w:t>
      </w:r>
      <w:r w:rsidRPr="004B4A71">
        <w:rPr>
          <w:rFonts w:ascii="Courier New" w:hAnsi="Courier New" w:cs="Courier New"/>
        </w:rPr>
        <w:sym w:font="WP TypographicSymbols" w:char="0040"/>
      </w:r>
      <w:r w:rsidRPr="004B4A71">
        <w:rPr>
          <w:rFonts w:ascii="Courier New" w:hAnsi="Courier New" w:cs="Courier New"/>
        </w:rPr>
        <w:t xml:space="preserve"> is used for a specific reason.  AT&amp;T and MCIm requested that Issue 8 address the non-recurring charge for migrating the loop and port that serve an existing BellSouth customer.  This is because AT&amp;T</w:t>
      </w:r>
      <w:r w:rsidRPr="004B4A71">
        <w:rPr>
          <w:rFonts w:ascii="Courier New" w:hAnsi="Courier New" w:cs="Courier New"/>
        </w:rPr>
        <w:sym w:font="WP TypographicSymbols" w:char="003D"/>
      </w:r>
      <w:r w:rsidRPr="004B4A71">
        <w:rPr>
          <w:rFonts w:ascii="Courier New" w:hAnsi="Courier New" w:cs="Courier New"/>
        </w:rPr>
        <w:t>s and MCIm</w:t>
      </w:r>
      <w:r w:rsidRPr="004B4A71">
        <w:rPr>
          <w:rFonts w:ascii="Courier New" w:hAnsi="Courier New" w:cs="Courier New"/>
        </w:rPr>
        <w:sym w:font="WP TypographicSymbols" w:char="003D"/>
      </w:r>
      <w:r w:rsidRPr="004B4A71">
        <w:rPr>
          <w:rFonts w:ascii="Courier New" w:hAnsi="Courier New" w:cs="Courier New"/>
        </w:rPr>
        <w:t>s respective agreements with BellSouth state that network elements currently in use may not be broken apart when ordered in combination. (Parker TR 20; Eppsteiner TR 146) Specifically, the MCIm/BellSouth agreement states in Section 2.2.15.3 of Attachment VIII:</w:t>
      </w:r>
    </w:p>
    <w:p w:rsidR="00846FC1" w:rsidRPr="004B4A71" w:rsidRDefault="00846FC1">
      <w:pPr>
        <w:widowControl/>
        <w:jc w:val="both"/>
        <w:rPr>
          <w:rFonts w:ascii="Courier New" w:hAnsi="Courier New" w:cs="Courier New"/>
        </w:rPr>
      </w:pPr>
    </w:p>
    <w:p w:rsidR="00846FC1" w:rsidRPr="004B4A71" w:rsidRDefault="00846FC1">
      <w:pPr>
        <w:widowControl/>
        <w:ind w:left="720" w:right="720"/>
        <w:jc w:val="both"/>
        <w:rPr>
          <w:rFonts w:ascii="Courier New" w:hAnsi="Courier New" w:cs="Courier New"/>
        </w:rPr>
      </w:pPr>
      <w:r w:rsidRPr="004B4A71">
        <w:rPr>
          <w:rFonts w:ascii="Courier New" w:hAnsi="Courier New" w:cs="Courier New"/>
        </w:rPr>
        <w:t xml:space="preserve">When MCIm orders Network Elements or Combinations that are currently interconnected and functional, Network </w:t>
      </w:r>
      <w:r w:rsidRPr="004B4A71">
        <w:rPr>
          <w:rFonts w:ascii="Courier New" w:hAnsi="Courier New" w:cs="Courier New"/>
        </w:rPr>
        <w:lastRenderedPageBreak/>
        <w:t>Elements and Combinations shall remain connected and functional without any disconnection or disruption of functionality. (TR 20)</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The AT&amp;T/BellSouth agreement states in Section 4.5 of Attachment 4:</w:t>
      </w:r>
    </w:p>
    <w:p w:rsidR="00846FC1" w:rsidRPr="004B4A71" w:rsidRDefault="00846FC1">
      <w:pPr>
        <w:widowControl/>
        <w:jc w:val="both"/>
        <w:rPr>
          <w:rFonts w:ascii="Courier New" w:hAnsi="Courier New" w:cs="Courier New"/>
        </w:rPr>
      </w:pPr>
    </w:p>
    <w:p w:rsidR="00846FC1" w:rsidRPr="004B4A71" w:rsidRDefault="00846FC1">
      <w:pPr>
        <w:widowControl/>
        <w:ind w:left="720" w:right="720"/>
        <w:jc w:val="both"/>
        <w:rPr>
          <w:rFonts w:ascii="Courier New" w:hAnsi="Courier New" w:cs="Courier New"/>
        </w:rPr>
      </w:pPr>
      <w:r w:rsidRPr="004B4A71">
        <w:rPr>
          <w:rFonts w:ascii="Courier New" w:hAnsi="Courier New" w:cs="Courier New"/>
        </w:rPr>
        <w:t>When AT&amp;T orders Elements or Combinations that are currently interconnected and functional, such Elements and Combinations will remain interconnected and functional without any disconnection or disruption of service. (TR 156)</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It appears to staff that the only party confused with migration in this proceeding is BellSouth.  Due to the agreement provisions shown above, staff believes it is clear why the language in Issue 8 pertains to a migration situation.  Staff further believes that due to this agreement language, BellSouth is obligated to provide AT&amp;T and MCIm any combination of network elements that are currently serving a BellSouth customer on an </w:t>
      </w:r>
      <w:r w:rsidRPr="004B4A71">
        <w:rPr>
          <w:rFonts w:ascii="Courier New" w:hAnsi="Courier New" w:cs="Courier New"/>
        </w:rPr>
        <w:sym w:font="WP TypographicSymbols" w:char="0041"/>
      </w:r>
      <w:r w:rsidRPr="004B4A71">
        <w:rPr>
          <w:rFonts w:ascii="Courier New" w:hAnsi="Courier New" w:cs="Courier New"/>
        </w:rPr>
        <w:t>as is</w:t>
      </w:r>
      <w:r w:rsidRPr="004B4A71">
        <w:rPr>
          <w:rFonts w:ascii="Courier New" w:hAnsi="Courier New" w:cs="Courier New"/>
        </w:rPr>
        <w:sym w:font="WP TypographicSymbols" w:char="0040"/>
      </w:r>
      <w:r w:rsidRPr="004B4A71">
        <w:rPr>
          <w:rFonts w:ascii="Courier New" w:hAnsi="Courier New" w:cs="Courier New"/>
        </w:rPr>
        <w:t xml:space="preserve"> basis.  Staff would note that both the MCIm/BellSouth and AT&amp;T/BellSouth agreements define the term </w:t>
      </w:r>
      <w:r w:rsidRPr="004B4A71">
        <w:rPr>
          <w:rFonts w:ascii="Courier New" w:hAnsi="Courier New" w:cs="Courier New"/>
        </w:rPr>
        <w:sym w:font="WP TypographicSymbols" w:char="0041"/>
      </w:r>
      <w:r w:rsidRPr="004B4A71">
        <w:rPr>
          <w:rFonts w:ascii="Courier New" w:hAnsi="Courier New" w:cs="Courier New"/>
        </w:rPr>
        <w:t>combination.</w:t>
      </w:r>
      <w:r w:rsidRPr="004B4A71">
        <w:rPr>
          <w:rFonts w:ascii="Courier New" w:hAnsi="Courier New" w:cs="Courier New"/>
        </w:rPr>
        <w:sym w:font="WP TypographicSymbols" w:char="0040"/>
      </w:r>
      <w:r w:rsidRPr="004B4A71">
        <w:rPr>
          <w:rFonts w:ascii="Courier New" w:hAnsi="Courier New" w:cs="Courier New"/>
        </w:rPr>
        <w:t xml:space="preserve">  The MCIm/BellSouth agreement states in Part B, p.3, that:  </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sym w:font="WP TypographicSymbols" w:char="0041"/>
      </w:r>
      <w:r w:rsidRPr="004B4A71">
        <w:rPr>
          <w:rFonts w:ascii="Courier New" w:hAnsi="Courier New" w:cs="Courier New"/>
        </w:rPr>
        <w:t>Combinations</w:t>
      </w:r>
      <w:r w:rsidRPr="004B4A71">
        <w:rPr>
          <w:rFonts w:ascii="Courier New" w:hAnsi="Courier New" w:cs="Courier New"/>
        </w:rPr>
        <w:sym w:font="WP TypographicSymbols" w:char="0040"/>
      </w:r>
      <w:r w:rsidRPr="004B4A71">
        <w:rPr>
          <w:rFonts w:ascii="Courier New" w:hAnsi="Courier New" w:cs="Courier New"/>
        </w:rPr>
        <w:t xml:space="preserve"> means provision by ILEC of two or more connected Network Elements ordered by MCIM to provide its telecommunications services in a geographic area or to a specific customer and that are placed on the same order by MCIM.</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The definition in the AT&amp;T/BellSouth agreement in Attachment 11, p.3, states:</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sym w:font="WP TypographicSymbols" w:char="0041"/>
      </w:r>
      <w:r w:rsidRPr="004B4A71">
        <w:rPr>
          <w:rFonts w:ascii="Courier New" w:hAnsi="Courier New" w:cs="Courier New"/>
        </w:rPr>
        <w:t>Combinations</w:t>
      </w:r>
      <w:r w:rsidRPr="004B4A71">
        <w:rPr>
          <w:rFonts w:ascii="Courier New" w:hAnsi="Courier New" w:cs="Courier New"/>
        </w:rPr>
        <w:sym w:font="WP TypographicSymbols" w:char="0040"/>
      </w:r>
      <w:r w:rsidRPr="004B4A71">
        <w:rPr>
          <w:rFonts w:ascii="Courier New" w:hAnsi="Courier New" w:cs="Courier New"/>
        </w:rPr>
        <w:t xml:space="preserve"> consist of multiple Network Elements that are logically related to enable AT&amp;T to provide service in a geographic area or to a specific customer and that are placed on the same order by AT&amp;T.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believes that the purpose of including such language in the agreement was to avoid disconnecting network elements that are already in place.  Under BellSouth</w:t>
      </w:r>
      <w:r w:rsidRPr="004B4A71">
        <w:rPr>
          <w:rFonts w:ascii="Courier New" w:hAnsi="Courier New" w:cs="Courier New"/>
        </w:rPr>
        <w:sym w:font="WP TypographicSymbols" w:char="003D"/>
      </w:r>
      <w:r w:rsidRPr="004B4A71">
        <w:rPr>
          <w:rFonts w:ascii="Courier New" w:hAnsi="Courier New" w:cs="Courier New"/>
        </w:rPr>
        <w:t xml:space="preserve">s collocation proposal, when a loop and port are ordered, each element must be physically disconnected </w:t>
      </w:r>
      <w:r w:rsidRPr="004B4A71">
        <w:rPr>
          <w:rFonts w:ascii="Courier New" w:hAnsi="Courier New" w:cs="Courier New"/>
        </w:rPr>
        <w:lastRenderedPageBreak/>
        <w:t>from BellSouth</w:t>
      </w:r>
      <w:r w:rsidRPr="004B4A71">
        <w:rPr>
          <w:rFonts w:ascii="Courier New" w:hAnsi="Courier New" w:cs="Courier New"/>
        </w:rPr>
        <w:sym w:font="WP TypographicSymbols" w:char="003D"/>
      </w:r>
      <w:r w:rsidRPr="004B4A71">
        <w:rPr>
          <w:rFonts w:ascii="Courier New" w:hAnsi="Courier New" w:cs="Courier New"/>
        </w:rPr>
        <w:t>s network and reconnected at the ALEC</w:t>
      </w:r>
      <w:r w:rsidRPr="004B4A71">
        <w:rPr>
          <w:rFonts w:ascii="Courier New" w:hAnsi="Courier New" w:cs="Courier New"/>
        </w:rPr>
        <w:sym w:font="WP TypographicSymbols" w:char="003D"/>
      </w:r>
      <w:r w:rsidRPr="004B4A71">
        <w:rPr>
          <w:rFonts w:ascii="Courier New" w:hAnsi="Courier New" w:cs="Courier New"/>
        </w:rPr>
        <w:t>s collocation facility. (Landry TR 705) BellSouth witness Landry states that when an ALEC orders a loop and port combination, BellSouth will separate the request into two separate service orders and process the request as if each element was received as an individual order. (TR 704-705)</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believes that BellSouth</w:t>
      </w:r>
      <w:r w:rsidRPr="004B4A71">
        <w:rPr>
          <w:rFonts w:ascii="Courier New" w:hAnsi="Courier New" w:cs="Courier New"/>
        </w:rPr>
        <w:sym w:font="WP TypographicSymbols" w:char="003D"/>
      </w:r>
      <w:r w:rsidRPr="004B4A71">
        <w:rPr>
          <w:rFonts w:ascii="Courier New" w:hAnsi="Courier New" w:cs="Courier New"/>
        </w:rPr>
        <w:t>s requirement that an ALEC must be collocated in order to receive access to UNEs is in violation of the 8th Circuit Order.  The Court stated that the Act permits an ALEC to obtain the ability to provide telecommunications services entirely through the unbundled access provisions in subsection 251(c)(3).  The 8th Circuit Court</w:t>
      </w:r>
      <w:r w:rsidRPr="004B4A71">
        <w:rPr>
          <w:rFonts w:ascii="Courier New" w:hAnsi="Courier New" w:cs="Courier New"/>
        </w:rPr>
        <w:sym w:font="WP TypographicSymbols" w:char="003D"/>
      </w:r>
      <w:r w:rsidRPr="004B4A71">
        <w:rPr>
          <w:rFonts w:ascii="Courier New" w:hAnsi="Courier New" w:cs="Courier New"/>
        </w:rPr>
        <w:t>s Order specifically states that: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720" w:right="720"/>
        <w:jc w:val="both"/>
        <w:rPr>
          <w:rFonts w:ascii="Courier New" w:hAnsi="Courier New" w:cs="Courier New"/>
        </w:rPr>
      </w:pPr>
      <w:r w:rsidRPr="004B4A71">
        <w:rPr>
          <w:rFonts w:ascii="Courier New" w:hAnsi="Courier New" w:cs="Courier New"/>
        </w:rPr>
        <w:lastRenderedPageBreak/>
        <w:t>Initially, we believe that the plain language of subsection 251(c)(3) indicates that a requesting carrier may achieve the capability to provide telecommunications services completely through access to the unbundled elements of an incumbent LEC</w:t>
      </w:r>
      <w:r w:rsidRPr="004B4A71">
        <w:rPr>
          <w:rFonts w:ascii="Courier New" w:hAnsi="Courier New" w:cs="Courier New"/>
        </w:rPr>
        <w:sym w:font="WP TypographicSymbols" w:char="003D"/>
      </w:r>
      <w:r w:rsidRPr="004B4A71">
        <w:rPr>
          <w:rFonts w:ascii="Courier New" w:hAnsi="Courier New" w:cs="Courier New"/>
        </w:rPr>
        <w:t>s network.  Nothing in this subsection requires a competing carrier to own or control some portion of a telecommunications network before being able to purchase unbundled elements. (Iowa Utilities Board I 120 F.3d 753 at 814, TR 258)</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Therefore, staff believes that BellSouth</w:t>
      </w:r>
      <w:r w:rsidRPr="004B4A71">
        <w:rPr>
          <w:rFonts w:ascii="Courier New" w:hAnsi="Courier New" w:cs="Courier New"/>
        </w:rPr>
        <w:sym w:font="WP TypographicSymbols" w:char="003D"/>
      </w:r>
      <w:r w:rsidRPr="004B4A71">
        <w:rPr>
          <w:rFonts w:ascii="Courier New" w:hAnsi="Courier New" w:cs="Courier New"/>
        </w:rPr>
        <w:t>s collocation proposal is not only unnecessary under the terms of AT&amp;T</w:t>
      </w:r>
      <w:r w:rsidRPr="004B4A71">
        <w:rPr>
          <w:rFonts w:ascii="Courier New" w:hAnsi="Courier New" w:cs="Courier New"/>
        </w:rPr>
        <w:sym w:font="WP TypographicSymbols" w:char="003D"/>
      </w:r>
      <w:r w:rsidRPr="004B4A71">
        <w:rPr>
          <w:rFonts w:ascii="Courier New" w:hAnsi="Courier New" w:cs="Courier New"/>
        </w:rPr>
        <w:t>s and MCIm</w:t>
      </w:r>
      <w:r w:rsidRPr="004B4A71">
        <w:rPr>
          <w:rFonts w:ascii="Courier New" w:hAnsi="Courier New" w:cs="Courier New"/>
        </w:rPr>
        <w:sym w:font="WP TypographicSymbols" w:char="003D"/>
      </w:r>
      <w:r w:rsidRPr="004B4A71">
        <w:rPr>
          <w:rFonts w:ascii="Courier New" w:hAnsi="Courier New" w:cs="Courier New"/>
        </w:rPr>
        <w:t>s contracts, but is inconsistent with the Act as well.  The obligation imposed on an ALEC by an ILEC, that the ALEC must provide one of its own network elements in order to be granted access to the ILEC</w:t>
      </w:r>
      <w:r w:rsidRPr="004B4A71">
        <w:rPr>
          <w:rFonts w:ascii="Courier New" w:hAnsi="Courier New" w:cs="Courier New"/>
        </w:rPr>
        <w:sym w:font="WP TypographicSymbols" w:char="003D"/>
      </w:r>
      <w:r w:rsidRPr="004B4A71">
        <w:rPr>
          <w:rFonts w:ascii="Courier New" w:hAnsi="Courier New" w:cs="Courier New"/>
        </w:rPr>
        <w:t>s network, is in direct violation of the 8th Circuit Court</w:t>
      </w:r>
      <w:r w:rsidRPr="004B4A71">
        <w:rPr>
          <w:rFonts w:ascii="Courier New" w:hAnsi="Courier New" w:cs="Courier New"/>
        </w:rPr>
        <w:sym w:font="WP TypographicSymbols" w:char="003D"/>
      </w:r>
      <w:r w:rsidRPr="004B4A71">
        <w:rPr>
          <w:rFonts w:ascii="Courier New" w:hAnsi="Courier New" w:cs="Courier New"/>
        </w:rPr>
        <w:t>s Order.</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Nowhere in the Act, the 8th Circuit</w:t>
      </w:r>
      <w:r w:rsidRPr="004B4A71">
        <w:rPr>
          <w:rFonts w:ascii="Courier New" w:hAnsi="Courier New" w:cs="Courier New"/>
        </w:rPr>
        <w:sym w:font="WP TypographicSymbols" w:char="003D"/>
      </w:r>
      <w:r w:rsidRPr="004B4A71">
        <w:rPr>
          <w:rFonts w:ascii="Courier New" w:hAnsi="Courier New" w:cs="Courier New"/>
        </w:rPr>
        <w:t>s Orders, or the FCC</w:t>
      </w:r>
      <w:r w:rsidRPr="004B4A71">
        <w:rPr>
          <w:rFonts w:ascii="Courier New" w:hAnsi="Courier New" w:cs="Courier New"/>
        </w:rPr>
        <w:sym w:font="WP TypographicSymbols" w:char="003D"/>
      </w:r>
      <w:r w:rsidRPr="004B4A71">
        <w:rPr>
          <w:rFonts w:ascii="Courier New" w:hAnsi="Courier New" w:cs="Courier New"/>
        </w:rPr>
        <w:t>s rules and Interconnection Orders, is there support for BellSouth</w:t>
      </w:r>
      <w:r w:rsidRPr="004B4A71">
        <w:rPr>
          <w:rFonts w:ascii="Courier New" w:hAnsi="Courier New" w:cs="Courier New"/>
        </w:rPr>
        <w:sym w:font="WP TypographicSymbols" w:char="003D"/>
      </w:r>
      <w:r w:rsidRPr="004B4A71">
        <w:rPr>
          <w:rFonts w:ascii="Courier New" w:hAnsi="Courier New" w:cs="Courier New"/>
        </w:rPr>
        <w:t>s position that each network element ordered in sequence (in combination or for combining) by an ALEC must be physically disconnected from an ILEC</w:t>
      </w:r>
      <w:r w:rsidRPr="004B4A71">
        <w:rPr>
          <w:rFonts w:ascii="Courier New" w:hAnsi="Courier New" w:cs="Courier New"/>
        </w:rPr>
        <w:sym w:font="WP TypographicSymbols" w:char="003D"/>
      </w:r>
      <w:r w:rsidRPr="004B4A71">
        <w:rPr>
          <w:rFonts w:ascii="Courier New" w:hAnsi="Courier New" w:cs="Courier New"/>
        </w:rPr>
        <w:t>s network, be connected to an ALEC</w:t>
      </w:r>
      <w:r w:rsidRPr="004B4A71">
        <w:rPr>
          <w:rFonts w:ascii="Courier New" w:hAnsi="Courier New" w:cs="Courier New"/>
        </w:rPr>
        <w:sym w:font="WP TypographicSymbols" w:char="003D"/>
      </w:r>
      <w:r w:rsidRPr="004B4A71">
        <w:rPr>
          <w:rFonts w:ascii="Courier New" w:hAnsi="Courier New" w:cs="Courier New"/>
        </w:rPr>
        <w:t xml:space="preserve">s collocation facility, and then </w:t>
      </w:r>
      <w:r w:rsidRPr="004B4A71">
        <w:rPr>
          <w:rFonts w:ascii="Courier New" w:hAnsi="Courier New" w:cs="Courier New"/>
          <w:i/>
          <w:iCs/>
        </w:rPr>
        <w:t>be re-connected</w:t>
      </w:r>
      <w:r w:rsidRPr="004B4A71">
        <w:rPr>
          <w:rFonts w:ascii="Courier New" w:hAnsi="Courier New" w:cs="Courier New"/>
        </w:rPr>
        <w:t xml:space="preserve"> </w:t>
      </w:r>
      <w:r w:rsidRPr="004B4A71">
        <w:rPr>
          <w:rFonts w:ascii="Courier New" w:hAnsi="Courier New" w:cs="Courier New"/>
          <w:i/>
          <w:iCs/>
        </w:rPr>
        <w:t>back</w:t>
      </w:r>
      <w:r w:rsidRPr="004B4A71">
        <w:rPr>
          <w:rFonts w:ascii="Courier New" w:hAnsi="Courier New" w:cs="Courier New"/>
          <w:b/>
          <w:bCs/>
        </w:rPr>
        <w:t xml:space="preserve"> </w:t>
      </w:r>
      <w:r w:rsidRPr="004B4A71">
        <w:rPr>
          <w:rFonts w:ascii="Courier New" w:hAnsi="Courier New" w:cs="Courier New"/>
        </w:rPr>
        <w:t>to the ILEC</w:t>
      </w:r>
      <w:r w:rsidRPr="004B4A71">
        <w:rPr>
          <w:rFonts w:ascii="Courier New" w:hAnsi="Courier New" w:cs="Courier New"/>
        </w:rPr>
        <w:sym w:font="WP TypographicSymbols" w:char="003D"/>
      </w:r>
      <w:r w:rsidRPr="004B4A71">
        <w:rPr>
          <w:rFonts w:ascii="Courier New" w:hAnsi="Courier New" w:cs="Courier New"/>
        </w:rPr>
        <w:t>s network. (Falcone TR 333  Staff believes that the 8th Circuit Court</w:t>
      </w:r>
      <w:r w:rsidRPr="004B4A71">
        <w:rPr>
          <w:rFonts w:ascii="Courier New" w:hAnsi="Courier New" w:cs="Courier New"/>
        </w:rPr>
        <w:sym w:font="WP TypographicSymbols" w:char="003D"/>
      </w:r>
      <w:r w:rsidRPr="004B4A71">
        <w:rPr>
          <w:rFonts w:ascii="Courier New" w:hAnsi="Courier New" w:cs="Courier New"/>
        </w:rPr>
        <w:t xml:space="preserve">s order stating that an ALEC does not have to own or control some portion of a telecommunications network supports this notion, because staff believes that the use of a collocation facility is a choice, not a mandate. (Gillan TR 258)  While staff recognizes that under certain circumstances access to UNEs requires collocation, staff believes that collocation need </w:t>
      </w:r>
      <w:r w:rsidRPr="004B4A71">
        <w:rPr>
          <w:rFonts w:ascii="Courier New" w:hAnsi="Courier New" w:cs="Courier New"/>
        </w:rPr>
        <w:lastRenderedPageBreak/>
        <w:t>only be used for the purpose of establishing interconnection of ALEC facilities with those of the ILEC. (Falcone TR 329-330)  Section 251 (c)(3) of the Telecommunications Act of 1996, states that an incumbent local exchange carrier has the following duty:</w:t>
      </w:r>
    </w:p>
    <w:p w:rsidR="00846FC1" w:rsidRPr="004B4A71" w:rsidRDefault="00846FC1">
      <w:pPr>
        <w:widowControl/>
        <w:jc w:val="both"/>
        <w:rPr>
          <w:rFonts w:ascii="Courier New" w:hAnsi="Courier New" w:cs="Courier New"/>
        </w:rPr>
      </w:pPr>
    </w:p>
    <w:p w:rsidR="00846FC1" w:rsidRPr="004B4A71" w:rsidRDefault="00846FC1">
      <w:pPr>
        <w:widowControl/>
        <w:ind w:left="720" w:right="720"/>
        <w:jc w:val="both"/>
        <w:rPr>
          <w:rFonts w:ascii="Courier New" w:hAnsi="Courier New" w:cs="Courier New"/>
        </w:rPr>
      </w:pPr>
      <w:r w:rsidRPr="004B4A71">
        <w:rPr>
          <w:rFonts w:ascii="Courier New" w:hAnsi="Courier New" w:cs="Courier New"/>
        </w:rPr>
        <w:t>The duty to provide, to any requesting telecommunications carrier for the provision of a telecommunications service, nondiscriminatory access to unbundled network elements on an unbundled basis at any technically feasible point...An incumbent local exchange carrier shall provide such unbundled network elements in a manner that allows requesting carriers to combine such elements in order to provide such telecommunications service.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In conclusion, staff believes that the record shows that migration of an existing BellSouth end user means that the same network elements serving that customer must be provided </w:t>
      </w:r>
      <w:r w:rsidRPr="004B4A71">
        <w:rPr>
          <w:rFonts w:ascii="Courier New" w:hAnsi="Courier New" w:cs="Courier New"/>
        </w:rPr>
        <w:sym w:font="WP TypographicSymbols" w:char="0041"/>
      </w:r>
      <w:r w:rsidRPr="004B4A71">
        <w:rPr>
          <w:rFonts w:ascii="Courier New" w:hAnsi="Courier New" w:cs="Courier New"/>
        </w:rPr>
        <w:t>as-is</w:t>
      </w:r>
      <w:r w:rsidRPr="004B4A71">
        <w:rPr>
          <w:rFonts w:ascii="Courier New" w:hAnsi="Courier New" w:cs="Courier New"/>
        </w:rPr>
        <w:sym w:font="WP TypographicSymbols" w:char="0040"/>
      </w:r>
      <w:r w:rsidRPr="004B4A71">
        <w:rPr>
          <w:rFonts w:ascii="Courier New" w:hAnsi="Courier New" w:cs="Courier New"/>
        </w:rPr>
        <w:t xml:space="preserve"> without physical disconnection.  However, this does not prohibit AT&amp;T or MCI from substituting one of its own UNEs in conjuction with the UNEs that currently serve the end user.  Staff believes that if the respective agreements between the parties did not prohibit BellSouth from disconnecting already combined network elements, then migration of network elements would not occur, because of the 8th Circuit Court</w:t>
      </w:r>
      <w:r w:rsidRPr="004B4A71">
        <w:rPr>
          <w:rFonts w:ascii="Courier New" w:hAnsi="Courier New" w:cs="Courier New"/>
        </w:rPr>
        <w:sym w:font="WP TypographicSymbols" w:char="003D"/>
      </w:r>
      <w:r w:rsidRPr="004B4A71">
        <w:rPr>
          <w:rFonts w:ascii="Courier New" w:hAnsi="Courier New" w:cs="Courier New"/>
        </w:rPr>
        <w:t xml:space="preserve">s ruling that ILECs are not required to provide them as such.  Therefore, the record shows that  when AT&amp;T or MCI place an order for network elements, and those elements are currently combined, BellSouth is obligated to migrate those elements on an </w:t>
      </w:r>
      <w:r w:rsidRPr="004B4A71">
        <w:rPr>
          <w:rFonts w:ascii="Courier New" w:hAnsi="Courier New" w:cs="Courier New"/>
        </w:rPr>
        <w:sym w:font="WP TypographicSymbols" w:char="0041"/>
      </w:r>
      <w:r w:rsidRPr="004B4A71">
        <w:rPr>
          <w:rFonts w:ascii="Courier New" w:hAnsi="Courier New" w:cs="Courier New"/>
        </w:rPr>
        <w:t>as-is</w:t>
      </w:r>
      <w:r w:rsidRPr="004B4A71">
        <w:rPr>
          <w:rFonts w:ascii="Courier New" w:hAnsi="Courier New" w:cs="Courier New"/>
        </w:rPr>
        <w:sym w:font="WP TypographicSymbols" w:char="0040"/>
      </w:r>
      <w:r w:rsidRPr="004B4A71">
        <w:rPr>
          <w:rFonts w:ascii="Courier New" w:hAnsi="Courier New" w:cs="Courier New"/>
        </w:rPr>
        <w:t xml:space="preserve"> basis.</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p>
    <w:p w:rsidR="00846FC1" w:rsidRPr="004B4A71" w:rsidRDefault="00846FC1">
      <w:pPr>
        <w:widowControl/>
        <w:tabs>
          <w:tab w:val="left" w:pos="-1440"/>
        </w:tabs>
        <w:ind w:left="720" w:hanging="720"/>
        <w:jc w:val="both"/>
        <w:rPr>
          <w:rFonts w:ascii="Courier New" w:hAnsi="Courier New" w:cs="Courier New"/>
          <w:b/>
          <w:bCs/>
        </w:rPr>
      </w:pPr>
      <w:r w:rsidRPr="004B4A71">
        <w:rPr>
          <w:rFonts w:ascii="Courier New" w:hAnsi="Courier New" w:cs="Courier New"/>
          <w:b/>
          <w:bCs/>
        </w:rPr>
        <w:t>III.</w:t>
      </w:r>
      <w:r w:rsidRPr="004B4A71">
        <w:rPr>
          <w:rFonts w:ascii="Courier New" w:hAnsi="Courier New" w:cs="Courier New"/>
          <w:b/>
          <w:bCs/>
        </w:rPr>
        <w:tab/>
        <w:t>Standard for Network Elements Necessary to Recreate a BellSouth Retail Service</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The parties differ in their view on which network elements, when combined, recreate a BellSouth retail service. BellSouth witness Hendrix states that there are several factors that the Commission should consider in determining whether or not a combination of UNEs requested by an ALEC recreates an existing retail telecommunications service offering.  Witness Hendrix states that the Commission should </w:t>
      </w:r>
      <w:r w:rsidRPr="004B4A71">
        <w:rPr>
          <w:rFonts w:ascii="Courier New" w:hAnsi="Courier New" w:cs="Courier New"/>
        </w:rPr>
        <w:sym w:font="WP TypographicSymbols" w:char="0041"/>
      </w:r>
      <w:r w:rsidRPr="004B4A71">
        <w:rPr>
          <w:rFonts w:ascii="Courier New" w:hAnsi="Courier New" w:cs="Courier New"/>
        </w:rPr>
        <w:t>look at the core functions of the requested combination to see if those functions mirror the functions of an existing retail service offering.</w:t>
      </w:r>
      <w:r w:rsidRPr="004B4A71">
        <w:rPr>
          <w:rFonts w:ascii="Courier New" w:hAnsi="Courier New" w:cs="Courier New"/>
        </w:rPr>
        <w:sym w:font="WP TypographicSymbols" w:char="0040"/>
      </w:r>
      <w:r w:rsidRPr="004B4A71">
        <w:rPr>
          <w:rFonts w:ascii="Courier New" w:hAnsi="Courier New" w:cs="Courier New"/>
        </w:rPr>
        <w:t xml:space="preserve"> (TR 628-629)  AT&amp;T witness Gillan states that regardless of what combination of network elements are used, </w:t>
      </w:r>
      <w:r w:rsidRPr="004B4A71">
        <w:rPr>
          <w:rFonts w:ascii="Courier New" w:hAnsi="Courier New" w:cs="Courier New"/>
        </w:rPr>
        <w:sym w:font="WP TypographicSymbols" w:char="0041"/>
      </w:r>
      <w:r w:rsidRPr="004B4A71">
        <w:rPr>
          <w:rFonts w:ascii="Courier New" w:hAnsi="Courier New" w:cs="Courier New"/>
        </w:rPr>
        <w:t xml:space="preserve">it simply is not </w:t>
      </w:r>
      <w:r w:rsidRPr="004B4A71">
        <w:rPr>
          <w:rFonts w:ascii="Courier New" w:hAnsi="Courier New" w:cs="Courier New"/>
        </w:rPr>
        <w:lastRenderedPageBreak/>
        <w:t>possible for an entrant to recreate a BellSouth service.</w:t>
      </w:r>
      <w:r w:rsidRPr="004B4A71">
        <w:rPr>
          <w:rFonts w:ascii="Courier New" w:hAnsi="Courier New" w:cs="Courier New"/>
        </w:rPr>
        <w:sym w:font="WP TypographicSymbols" w:char="0040"/>
      </w:r>
      <w:r w:rsidRPr="004B4A71">
        <w:rPr>
          <w:rFonts w:ascii="Courier New" w:hAnsi="Courier New" w:cs="Courier New"/>
        </w:rPr>
        <w:t xml:space="preserve">  Witness Gillan asserts that it takes more than the interplay of network elements to define a service.  Witness Gillan states that how a service is priced, how the service is supported, and what need the service satisfies defines a service. (TR 250)</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Based on the evidence in the record, staff believes that BellSouth</w:t>
      </w:r>
      <w:r w:rsidRPr="004B4A71">
        <w:rPr>
          <w:rFonts w:ascii="Courier New" w:hAnsi="Courier New" w:cs="Courier New"/>
        </w:rPr>
        <w:sym w:font="WP TypographicSymbols" w:char="003D"/>
      </w:r>
      <w:r w:rsidRPr="004B4A71">
        <w:rPr>
          <w:rFonts w:ascii="Courier New" w:hAnsi="Courier New" w:cs="Courier New"/>
        </w:rPr>
        <w:t>s only concern is the recreation of its local service. BellSouth</w:t>
      </w:r>
      <w:r w:rsidRPr="004B4A71">
        <w:rPr>
          <w:rFonts w:ascii="Courier New" w:hAnsi="Courier New" w:cs="Courier New"/>
        </w:rPr>
        <w:sym w:font="WP TypographicSymbols" w:char="003D"/>
      </w:r>
      <w:r w:rsidRPr="004B4A71">
        <w:rPr>
          <w:rFonts w:ascii="Courier New" w:hAnsi="Courier New" w:cs="Courier New"/>
        </w:rPr>
        <w:t>s position is that a loop and port combination recreates  local service.  BellSouth witness Varner states that basic exchange service is replicated with the purchase (combination) of the loop and port. (TR 435) Witness Varner asserts that other functions such as operator services and the signaling systems are not part of basic local service, because an additional charge is incurred when they are used.  Witness Varner states that the loop and port provide access to the same capabilities as are accessible through resale of basic local service. (TR 436)</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Staff would note that witness Varner</w:t>
      </w:r>
      <w:r w:rsidRPr="004B4A71">
        <w:rPr>
          <w:rFonts w:ascii="Courier New" w:hAnsi="Courier New" w:cs="Courier New"/>
        </w:rPr>
        <w:sym w:font="WP TypographicSymbols" w:char="003D"/>
      </w:r>
      <w:r w:rsidRPr="004B4A71">
        <w:rPr>
          <w:rFonts w:ascii="Courier New" w:hAnsi="Courier New" w:cs="Courier New"/>
        </w:rPr>
        <w:t>s testimony regarding access is confusing.  Witness Varner described access to operator services, for example, as a function of the switch--that is, the switch provides access to the operator services platform. (TR 437)  However, staff believes that access to operator services and Directory Assistance (DA) via resale is different from access via a loop and port.  Under cross-examination at the hearing, witness Varner stated that if an ALEC ordered a loop and port, it would still need an operator services trunk to get an operator services call to the operator. (TR 470)  The same is true for DA and for 911. (TR 480-481, 483)  These trunks are additional elements for which additional charges are imposed on the ALEC when the ALEC orders them.  Therefore, staff concludes that a loop, port (local switching element), and trunk are necessary to access the operator services platform.  Under resale, basic local service includes the operator services trunk for access to an operator, because an end user can literally talk to an operator, without charge, by simply dialing zero.  In addition, under resale DA can also be utilized by the end user.  In fact, BellSouth offers three free DA calls. (TR 443)  Therefore, no additional charges are incurred by an ALEC for the use of operator services trunks and DA trunks under resale.  The only additional charges incurred for use of an operator or for DA under resale, are the charges when an end user actually uses the operator.  In this case, the ALEC pays the retail rate, less the wholesale discount. (TR 444-445)</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Witness Varner asserts that operator services and DA are not part of basic local service, because a separate charge applies for the use of each.  Witness Varner states that only access to these services are provided with basic local service. (TR 437-444)  Staff believes that witness Varner is, in essence, treating operator services and DA similarly to vertical services (i.e., as additional services separate from local service).  Staff believes that access, including the trunk, to the operator and to DA are part of basic local service because, when a new customer calls to have service installed, BellSouth does not ask if the customer wants to be hooked up to the operator.  Operator service is a UNE; therefore, access to operator services cannot be provided if no operator exists.  Staff would also note that a customer does not incur a charge to access an operator; a charge is only assessed based on the type of service actually provided by the operator.  Moreover, this Commission has already stated that when an ALEC orders basic local service for resale, the ALEC receives that service exactly like BellSouth provides it for its customers. (Order No. PSC-96-1579-FOF-TP, p.49)  The Commission stated that if an ALEC wants to change a service offering provided by BellSouth, then the ALEC must purchase UNEs to provide such service.  This decision was the result of a dispute between AT&amp;T and BellSouth in their arbitration proceeding.  AT&amp;T</w:t>
      </w:r>
      <w:r w:rsidRPr="004B4A71">
        <w:rPr>
          <w:rFonts w:ascii="Courier New" w:hAnsi="Courier New" w:cs="Courier New"/>
        </w:rPr>
        <w:sym w:font="WP TypographicSymbols" w:char="003D"/>
      </w:r>
      <w:r w:rsidRPr="004B4A71">
        <w:rPr>
          <w:rFonts w:ascii="Courier New" w:hAnsi="Courier New" w:cs="Courier New"/>
        </w:rPr>
        <w:t>s position was that it wanted to provide its own operator services in conjunction with reselling BellSouth</w:t>
      </w:r>
      <w:r w:rsidRPr="004B4A71">
        <w:rPr>
          <w:rFonts w:ascii="Courier New" w:hAnsi="Courier New" w:cs="Courier New"/>
        </w:rPr>
        <w:sym w:font="WP TypographicSymbols" w:char="003D"/>
      </w:r>
      <w:r w:rsidRPr="004B4A71">
        <w:rPr>
          <w:rFonts w:ascii="Courier New" w:hAnsi="Courier New" w:cs="Courier New"/>
        </w:rPr>
        <w:t>s local service.  AT&amp;T argued that such costs would be avoided by BellSouth and should be removed  in determining the wholesale discount.  The Commission</w:t>
      </w:r>
      <w:r w:rsidRPr="004B4A71">
        <w:rPr>
          <w:rFonts w:ascii="Courier New" w:hAnsi="Courier New" w:cs="Courier New"/>
        </w:rPr>
        <w:sym w:font="WP TypographicSymbols" w:char="003D"/>
      </w:r>
      <w:r w:rsidRPr="004B4A71">
        <w:rPr>
          <w:rFonts w:ascii="Courier New" w:hAnsi="Courier New" w:cs="Courier New"/>
        </w:rPr>
        <w:t>s Order specifically states:</w:t>
      </w:r>
    </w:p>
    <w:p w:rsidR="00846FC1" w:rsidRPr="004B4A71" w:rsidRDefault="00846FC1">
      <w:pPr>
        <w:widowControl/>
        <w:jc w:val="both"/>
        <w:rPr>
          <w:rFonts w:ascii="Courier New" w:hAnsi="Courier New" w:cs="Courier New"/>
        </w:rPr>
      </w:pPr>
    </w:p>
    <w:p w:rsidR="00846FC1" w:rsidRPr="004B4A71" w:rsidRDefault="00846FC1">
      <w:pPr>
        <w:widowControl/>
        <w:ind w:left="720" w:right="720"/>
        <w:jc w:val="both"/>
        <w:rPr>
          <w:rFonts w:ascii="Courier New" w:hAnsi="Courier New" w:cs="Courier New"/>
        </w:rPr>
      </w:pPr>
      <w:r w:rsidRPr="004B4A71">
        <w:rPr>
          <w:rFonts w:ascii="Courier New" w:hAnsi="Courier New" w:cs="Courier New"/>
        </w:rPr>
        <w:t>We find that costs associated with operator and directory assistance services will not be 100% avoided, because AT&amp;T will be providing its own customers these services.  We do not believe the intent of the Act was to impose on an ILEC the obligation to disaggregate a retail service into more discrete retail services.  The Act merely requires that any retail services offered to customers shall be made available for resale.  If AT&amp;T wants to purchase pieces of services, it must instead, buy unbundled elements and package these elements in a way that meets its needs. (Order No. PSC-96-1579-FOF-TP, p.49)</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believes the Commission</w:t>
      </w:r>
      <w:r w:rsidRPr="004B4A71">
        <w:rPr>
          <w:rFonts w:ascii="Courier New" w:hAnsi="Courier New" w:cs="Courier New"/>
        </w:rPr>
        <w:sym w:font="WP TypographicSymbols" w:char="003D"/>
      </w:r>
      <w:r w:rsidRPr="004B4A71">
        <w:rPr>
          <w:rFonts w:ascii="Courier New" w:hAnsi="Courier New" w:cs="Courier New"/>
        </w:rPr>
        <w:t xml:space="preserve">s decision is clear that access to operator services and DA services are inherent with basic local service.  Staff also believes that a deviation by the Commission </w:t>
      </w:r>
      <w:r w:rsidRPr="004B4A71">
        <w:rPr>
          <w:rFonts w:ascii="Courier New" w:hAnsi="Courier New" w:cs="Courier New"/>
        </w:rPr>
        <w:lastRenderedPageBreak/>
        <w:t>from its decision would require revisiting the arbitration issue on the determination of the wholesale discount.</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believes the discussion above on access is important in the determination of which elements are necessary to provide basic local service.  Staff believes that it is clear that when an ALEC purchases a loop and port combination, those are the only elements it receives.  As discussed above, not only are operator services, DA, 911 and signaling system databases separate network elements, but the trunks to access each of them are also separate elements.  Staff believes a loop and port combination serving an end user is insufficient to meet the definition of basic local service.  In addition to the reasons cited previously, a loop and port serving an end user will not provide the capability of reaching all other end users in the local calling area. (TR 471-472) BellSouth witness Varner states that a loop and port combination provides the ability of an end user to call every other end user that is served by that wire center. (TR 473)  Staff would note that a wire center is essentially the local switch that serves a particular area; therefore, a loop and port combination would only allow an end user the ability to call other end users that are also served by the same switch.  Staff would also add that the area served by one switch is not usually the entire local calling area.</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Witness Varner admits that BellSouth</w:t>
      </w:r>
      <w:r w:rsidRPr="004B4A71">
        <w:rPr>
          <w:rFonts w:ascii="Courier New" w:hAnsi="Courier New" w:cs="Courier New"/>
        </w:rPr>
        <w:sym w:font="WP TypographicSymbols" w:char="003D"/>
      </w:r>
      <w:r w:rsidRPr="004B4A71">
        <w:rPr>
          <w:rFonts w:ascii="Courier New" w:hAnsi="Courier New" w:cs="Courier New"/>
        </w:rPr>
        <w:t>s basic local service includes calling capability to customers that are served by another local switch. (TR 472) Witness Varner states that about 35% of local calls on average are handled by the same switch that serves a particular end user and that the other 65% are transported to another switch. (TR 472)  Therefore, when more than one switch serves a local calling area, each switch must be connected in some manner in order to transfer the call from one switch to the other.  The network element which carries the call between switches is transport. (TR 472) There are two types of transport: common transport and dedicated transport. (TR 473) Common transport is transport that is utilized by multiple carriers, whereas dedicated transport is utilized by only one carrier.  Transport is a separate network element, and use of transport in combination with a loop and port requires an additional charge. No additional charge for transport is assessed under resale (TR 474)</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Not all switches are directly connected to each other with the transport element. (EXH 9, p.2)  Although these switches are not directly connected with each other, they have a common connection </w:t>
      </w:r>
      <w:r w:rsidRPr="004B4A71">
        <w:rPr>
          <w:rFonts w:ascii="Courier New" w:hAnsi="Courier New" w:cs="Courier New"/>
        </w:rPr>
        <w:lastRenderedPageBreak/>
        <w:t>to another switch, usually a tandem switch.  Therefore, when a local call originating on one switch must be directed to another switch to which it is not directly connected, the originating switch will route the call to either another central office switch or to the tandem switch, which in turn, will route the call to the terminating switch. (Falcone TR 365-366)  AT&amp;T witness Falcone states that typically each switch in the network will be directly connected to another switch.  Switches which are not directly connected, but require a local call to be ported via the tandem, are not the norm.  However, witness Falcone states that these scenarios can be found in BellSouth</w:t>
      </w:r>
      <w:r w:rsidRPr="004B4A71">
        <w:rPr>
          <w:rFonts w:ascii="Courier New" w:hAnsi="Courier New" w:cs="Courier New"/>
        </w:rPr>
        <w:sym w:font="WP TypographicSymbols" w:char="003D"/>
      </w:r>
      <w:r w:rsidRPr="004B4A71">
        <w:rPr>
          <w:rFonts w:ascii="Courier New" w:hAnsi="Courier New" w:cs="Courier New"/>
        </w:rPr>
        <w:t>s network. (TR 367-368)</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Under cross examination, AT&amp;T witness Falcone states that all the elements depicted on the UNE diagram (EXH 19) are necessary to provide basic local service, plus the operations support systems (OSS), which witness Falcone points out as not being shown on the diagram. (TR 362)  The network elements depicted on the diagram (EXH 19) include the loop, local switching, operator services (including DA), signaling system network, transport, tandem switching, and lines representing trunks connecting operator services, DA, and the signaling system to the switch. (EXH 19)</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would note that the functions of OSS are pre-ordering, ordering, provisioning, billing, maintenance and repair.  Staff believes that OSS must be utilized in providing basic local service. For example, it is intuitive that billing is a function that is performed every month.  Without OSS, an ALEC cannot provide billing statements to its customers.  Staff believes, therefore, that OSS functions are also a necessary element in the provision of local service.</w:t>
      </w:r>
    </w:p>
    <w:p w:rsidR="00846FC1" w:rsidRPr="004B4A71" w:rsidRDefault="00846FC1">
      <w:pPr>
        <w:widowControl/>
        <w:ind w:firstLine="720"/>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t>CONCLUSION</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believes the record shows that in order to actually duplicate local service, AT&amp;T/MCIm would have to own or control all of the network elements described above as needed for each end user.  Specifically those elements are the loop, local switching, operator services (including DA), signaling system network, transport, tandem switching, and the trunks connecting operator services, DA, and the signaling system to the switch.  In addition, staff believes that AT&amp;T/MCIm would also need to interconnect these elements with BellSouth</w:t>
      </w:r>
      <w:r w:rsidRPr="004B4A71">
        <w:rPr>
          <w:rFonts w:ascii="Courier New" w:hAnsi="Courier New" w:cs="Courier New"/>
        </w:rPr>
        <w:sym w:font="WP TypographicSymbols" w:char="003D"/>
      </w:r>
      <w:r w:rsidRPr="004B4A71">
        <w:rPr>
          <w:rFonts w:ascii="Courier New" w:hAnsi="Courier New" w:cs="Courier New"/>
        </w:rPr>
        <w:t xml:space="preserve">s network, if AT&amp;T/MCIm provides any of these elements themselves.  If AT&amp;T/MCIm ordered only a loop and port combination from BellSouth, then in order to replicate basic local service, staff </w:t>
      </w:r>
      <w:r w:rsidRPr="004B4A71">
        <w:rPr>
          <w:rFonts w:ascii="Courier New" w:hAnsi="Courier New" w:cs="Courier New"/>
        </w:rPr>
        <w:lastRenderedPageBreak/>
        <w:t>believes that AT&amp;T/MCIm may have to pay either transport or additional switching charges, or both, when a call terminates to a BellSouth customer.  This will occur when more than one switch is utilized to process a call.  For example, when a customer of AT&amp;T or MCIm calls a BellSouth customer, the call would pass from facilities owned or controlled by AT&amp;T or MCIm, to BellSouth</w:t>
      </w:r>
      <w:r w:rsidRPr="004B4A71">
        <w:rPr>
          <w:rFonts w:ascii="Courier New" w:hAnsi="Courier New" w:cs="Courier New"/>
        </w:rPr>
        <w:sym w:font="WP TypographicSymbols" w:char="003D"/>
      </w:r>
      <w:r w:rsidRPr="004B4A71">
        <w:rPr>
          <w:rFonts w:ascii="Courier New" w:hAnsi="Courier New" w:cs="Courier New"/>
        </w:rPr>
        <w:t>s network.  If, after receiving the call, BellSouth transports the call, then transport charges would be assessed to AT&amp;T or MCIm.  The call must then pass through the switch serving BellSouth</w:t>
      </w:r>
      <w:r w:rsidRPr="004B4A71">
        <w:rPr>
          <w:rFonts w:ascii="Courier New" w:hAnsi="Courier New" w:cs="Courier New"/>
        </w:rPr>
        <w:sym w:font="WP TypographicSymbols" w:char="003D"/>
      </w:r>
      <w:r w:rsidRPr="004B4A71">
        <w:rPr>
          <w:rFonts w:ascii="Courier New" w:hAnsi="Courier New" w:cs="Courier New"/>
        </w:rPr>
        <w:t>s end user.  BellSouth would also assess termination switching charges to AT&amp;T/MCIm.</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If AT&amp;T or MCIm utilized its own loop and local switch, for example, then reciprocal compensation charges would apply to traffic that is passed back and forth between each Company</w:t>
      </w:r>
      <w:r w:rsidRPr="004B4A71">
        <w:rPr>
          <w:rFonts w:ascii="Courier New" w:hAnsi="Courier New" w:cs="Courier New"/>
        </w:rPr>
        <w:sym w:font="WP TypographicSymbols" w:char="003D"/>
      </w:r>
      <w:r w:rsidRPr="004B4A71">
        <w:rPr>
          <w:rFonts w:ascii="Courier New" w:hAnsi="Courier New" w:cs="Courier New"/>
        </w:rPr>
        <w:t>s network.  Reciprocal compensation is compensation for the exchange of traffic between the networks of two individual carriers. (See Order PSC-96-1579-FOF-TP, pp64-68)  Even if AT&amp;T or MCIm own their own loop and switch, they would still need to use BellSouth</w:t>
      </w:r>
      <w:r w:rsidRPr="004B4A71">
        <w:rPr>
          <w:rFonts w:ascii="Courier New" w:hAnsi="Courier New" w:cs="Courier New"/>
        </w:rPr>
        <w:sym w:font="WP TypographicSymbols" w:char="003D"/>
      </w:r>
      <w:r w:rsidRPr="004B4A71">
        <w:rPr>
          <w:rFonts w:ascii="Courier New" w:hAnsi="Courier New" w:cs="Courier New"/>
        </w:rPr>
        <w:t>s network to terminate a local call if one of the end users was not an AT&amp;T or MCIm customer.  Therefore staff believes that a loop and port (local switching element) are insufficient to recreate or duplicate basic local service.</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Staff believes that another option available to provide basic local service, absent the use of BellSouth</w:t>
      </w:r>
      <w:r w:rsidRPr="004B4A71">
        <w:rPr>
          <w:rFonts w:ascii="Courier New" w:hAnsi="Courier New" w:cs="Courier New"/>
        </w:rPr>
        <w:sym w:font="WP TypographicSymbols" w:char="003D"/>
      </w:r>
      <w:r w:rsidRPr="004B4A71">
        <w:rPr>
          <w:rFonts w:ascii="Courier New" w:hAnsi="Courier New" w:cs="Courier New"/>
        </w:rPr>
        <w:t>s network, is for AT&amp;T or MCIm to duplicate BellSouth</w:t>
      </w:r>
      <w:r w:rsidRPr="004B4A71">
        <w:rPr>
          <w:rFonts w:ascii="Courier New" w:hAnsi="Courier New" w:cs="Courier New"/>
        </w:rPr>
        <w:sym w:font="WP TypographicSymbols" w:char="003D"/>
      </w:r>
      <w:r w:rsidRPr="004B4A71">
        <w:rPr>
          <w:rFonts w:ascii="Courier New" w:hAnsi="Courier New" w:cs="Courier New"/>
        </w:rPr>
        <w:t>s entire network.  This could be achieved by providing all of the elements themselves or via a combination of their own elements and the use of another carrier</w:t>
      </w:r>
      <w:r w:rsidRPr="004B4A71">
        <w:rPr>
          <w:rFonts w:ascii="Courier New" w:hAnsi="Courier New" w:cs="Courier New"/>
        </w:rPr>
        <w:sym w:font="WP TypographicSymbols" w:char="003D"/>
      </w:r>
      <w:r w:rsidRPr="004B4A71">
        <w:rPr>
          <w:rFonts w:ascii="Courier New" w:hAnsi="Courier New" w:cs="Courier New"/>
        </w:rPr>
        <w:t>s network. (Gillan TR 303)  Again, if AT&amp;T or MCIm do not own or control the facilities that serve both the end user originating the call and the end user where the call is terminated, then AT&amp;T or MCIm must either pay to use BellSouth</w:t>
      </w:r>
      <w:r w:rsidRPr="004B4A71">
        <w:rPr>
          <w:rFonts w:ascii="Courier New" w:hAnsi="Courier New" w:cs="Courier New"/>
        </w:rPr>
        <w:sym w:font="WP TypographicSymbols" w:char="003D"/>
      </w:r>
      <w:r w:rsidRPr="004B4A71">
        <w:rPr>
          <w:rFonts w:ascii="Courier New" w:hAnsi="Courier New" w:cs="Courier New"/>
        </w:rPr>
        <w:t>s network, another carrier</w:t>
      </w:r>
      <w:r w:rsidRPr="004B4A71">
        <w:rPr>
          <w:rFonts w:ascii="Courier New" w:hAnsi="Courier New" w:cs="Courier New"/>
        </w:rPr>
        <w:sym w:font="WP TypographicSymbols" w:char="003D"/>
      </w:r>
      <w:r w:rsidRPr="004B4A71">
        <w:rPr>
          <w:rFonts w:ascii="Courier New" w:hAnsi="Courier New" w:cs="Courier New"/>
        </w:rPr>
        <w:t>s network, or provide all of the network elements themselves.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Staff believes that BellSouth</w:t>
      </w:r>
      <w:r w:rsidRPr="004B4A71">
        <w:rPr>
          <w:rFonts w:ascii="Courier New" w:hAnsi="Courier New" w:cs="Courier New"/>
        </w:rPr>
        <w:sym w:font="WP TypographicSymbols" w:char="003D"/>
      </w:r>
      <w:r w:rsidRPr="004B4A71">
        <w:rPr>
          <w:rFonts w:ascii="Courier New" w:hAnsi="Courier New" w:cs="Courier New"/>
        </w:rPr>
        <w:t xml:space="preserve">s network was designed using the network elements necessary to provide various services, not only for the local calling area of its end users, but also to provide access to its entire service territory as well as access outside of its service territory.  Staff believes that a new entrant in the market would need more than a loop and the local switching element to provide local service to an end user.  Without access to or control of facilities between other end users, or access to the networks </w:t>
      </w:r>
      <w:r w:rsidRPr="004B4A71">
        <w:rPr>
          <w:rFonts w:ascii="Courier New" w:hAnsi="Courier New" w:cs="Courier New"/>
        </w:rPr>
        <w:lastRenderedPageBreak/>
        <w:t>of other carriers, the new entrant would not be able to complete or pass calls made by its end user customers.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Based on record evidence, staff believes that combinations of network elements alone serving an end user will not constitute the replication of a BellSouth retail service.  Staff believes that physical network elements are only a part of what is necessary to provide local telecommunications services.  Staff believes that management competency and skills, quality of service, customer support, and marketing are what distinguishes one carrier from another.  However, staff realizes that the issue before the Commission is not what, in total, is required to replicate an existing service, but what network elements when combined will recreate an existing BellSouth retail telecommunications service. The Act clearly set out separate requirements and pricing standards for resale and access to UNEs.  As stated above, the 8th Circuit Order states that a requesting carrier may achieve the capability to provide telecommunications services completely through access to the unbundled elements of an incumbent LEC</w:t>
      </w:r>
      <w:r w:rsidRPr="004B4A71">
        <w:rPr>
          <w:rFonts w:ascii="Courier New" w:hAnsi="Courier New" w:cs="Courier New"/>
        </w:rPr>
        <w:sym w:font="WP TypographicSymbols" w:char="003D"/>
      </w:r>
      <w:r w:rsidRPr="004B4A71">
        <w:rPr>
          <w:rFonts w:ascii="Courier New" w:hAnsi="Courier New" w:cs="Courier New"/>
        </w:rPr>
        <w:t>s network.  Staff concludes that BellSouth</w:t>
      </w:r>
      <w:r w:rsidRPr="004B4A71">
        <w:rPr>
          <w:rFonts w:ascii="Courier New" w:hAnsi="Courier New" w:cs="Courier New"/>
        </w:rPr>
        <w:sym w:font="WP TypographicSymbols" w:char="003D"/>
      </w:r>
      <w:r w:rsidRPr="004B4A71">
        <w:rPr>
          <w:rFonts w:ascii="Courier New" w:hAnsi="Courier New" w:cs="Courier New"/>
        </w:rPr>
        <w:t>s position that a loop and port recreates local service cannot be substantiated.  Therefore, staff recommends that the Commission find that a standard for identifying which combinations of unbundled network elements recreate an existing BellSouth retail telecommunications service is irrelevant for any purpose in this proceeding.</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u w:val="single"/>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jc w:val="both"/>
        <w:rPr>
          <w:rFonts w:ascii="Courier New" w:hAnsi="Courier New" w:cs="Courier New"/>
        </w:rPr>
      </w:pPr>
      <w:r w:rsidRPr="004B4A71">
        <w:rPr>
          <w:rFonts w:ascii="Courier New" w:hAnsi="Courier New" w:cs="Courier New"/>
          <w:b/>
          <w:bCs/>
          <w:u w:val="single"/>
        </w:rPr>
        <w:lastRenderedPageBreak/>
        <w:t>ISSUE 8:</w:t>
      </w:r>
      <w:r w:rsidRPr="004B4A71">
        <w:rPr>
          <w:rFonts w:ascii="Courier New" w:hAnsi="Courier New" w:cs="Courier New"/>
        </w:rPr>
        <w:tab/>
        <w:t>What is the appropriate nonrecurring charge for each of the following combinations of network elements for the migration of an existing BellSouth customer:</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(a)</w:t>
      </w:r>
      <w:r w:rsidRPr="004B4A71">
        <w:rPr>
          <w:rFonts w:ascii="Courier New" w:hAnsi="Courier New" w:cs="Courier New"/>
        </w:rPr>
        <w:tab/>
        <w:t>2-wire analog loop and port;</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(b)</w:t>
      </w:r>
      <w:r w:rsidRPr="004B4A71">
        <w:rPr>
          <w:rFonts w:ascii="Courier New" w:hAnsi="Courier New" w:cs="Courier New"/>
        </w:rPr>
        <w:tab/>
        <w:t>2-wire ISDN loop and port;</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(c)</w:t>
      </w:r>
      <w:r w:rsidRPr="004B4A71">
        <w:rPr>
          <w:rFonts w:ascii="Courier New" w:hAnsi="Courier New" w:cs="Courier New"/>
        </w:rPr>
        <w:tab/>
        <w:t xml:space="preserve">4-wire analog loop and port; and </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(d)</w:t>
      </w:r>
      <w:r w:rsidRPr="004B4A71">
        <w:rPr>
          <w:rFonts w:ascii="Courier New" w:hAnsi="Courier New" w:cs="Courier New"/>
        </w:rPr>
        <w:tab/>
        <w:t>4-wire DS1 loop and port?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u w:val="single"/>
        </w:rPr>
      </w:pPr>
      <w:r w:rsidRPr="004B4A71">
        <w:rPr>
          <w:rFonts w:ascii="Courier New" w:hAnsi="Courier New" w:cs="Courier New"/>
          <w:b/>
          <w:bCs/>
        </w:rPr>
        <w:t xml:space="preserve">RECOMMENDATION:  </w:t>
      </w:r>
      <w:r w:rsidRPr="004B4A71">
        <w:rPr>
          <w:rFonts w:ascii="Courier New" w:hAnsi="Courier New" w:cs="Courier New"/>
        </w:rPr>
        <w:t>Staff recommends that the Commission approve the nonrecurring charges shown in Table I, for these loop/port combinations for the migration of an existing BellSouth customer.  (CORDIANO)</w:t>
      </w:r>
    </w:p>
    <w:p w:rsidR="00846FC1" w:rsidRPr="004B4A71" w:rsidRDefault="00846FC1">
      <w:pPr>
        <w:widowControl/>
        <w:jc w:val="both"/>
        <w:rPr>
          <w:rFonts w:ascii="Courier New" w:hAnsi="Courier New" w:cs="Courier New"/>
          <w:b/>
          <w:bCs/>
          <w:sz w:val="20"/>
          <w:szCs w:val="20"/>
          <w:u w:val="single"/>
        </w:rPr>
      </w:pPr>
    </w:p>
    <w:p w:rsidR="00846FC1" w:rsidRPr="004B4A71" w:rsidRDefault="00846FC1">
      <w:pPr>
        <w:widowControl/>
        <w:tabs>
          <w:tab w:val="left" w:pos="-1440"/>
        </w:tabs>
        <w:ind w:left="1440" w:hanging="1440"/>
        <w:jc w:val="both"/>
        <w:rPr>
          <w:rFonts w:ascii="Courier New" w:hAnsi="Courier New" w:cs="Courier New"/>
          <w:u w:val="single"/>
        </w:rPr>
      </w:pPr>
      <w:r w:rsidRPr="004B4A71">
        <w:rPr>
          <w:rFonts w:ascii="Courier New" w:hAnsi="Courier New" w:cs="Courier New"/>
          <w:b/>
          <w:bCs/>
          <w:u w:val="single"/>
        </w:rPr>
        <w:t>TABLE I</w:t>
      </w:r>
      <w:r w:rsidRPr="004B4A71">
        <w:rPr>
          <w:rFonts w:ascii="Courier New" w:hAnsi="Courier New" w:cs="Courier New"/>
          <w:u w:val="single"/>
        </w:rPr>
        <w:t>:</w:t>
      </w:r>
      <w:r w:rsidRPr="004B4A71">
        <w:rPr>
          <w:rFonts w:ascii="Courier New" w:hAnsi="Courier New" w:cs="Courier New"/>
        </w:rPr>
        <w:tab/>
      </w:r>
      <w:r w:rsidRPr="004B4A71">
        <w:rPr>
          <w:rFonts w:ascii="Courier New" w:hAnsi="Courier New" w:cs="Courier New"/>
          <w:b/>
          <w:bCs/>
        </w:rPr>
        <w:t>Staff</w:t>
      </w:r>
      <w:r w:rsidRPr="004B4A71">
        <w:rPr>
          <w:rFonts w:ascii="Courier New" w:hAnsi="Courier New" w:cs="Courier New"/>
          <w:b/>
          <w:bCs/>
        </w:rPr>
        <w:sym w:font="WP TypographicSymbols" w:char="003D"/>
      </w:r>
      <w:r w:rsidRPr="004B4A71">
        <w:rPr>
          <w:rFonts w:ascii="Courier New" w:hAnsi="Courier New" w:cs="Courier New"/>
          <w:b/>
          <w:bCs/>
        </w:rPr>
        <w:t xml:space="preserve">s Recommended Nonrecurring Charge For Each Loop/Port Combination Based On The Migration Of An Existing </w:t>
      </w:r>
      <w:r w:rsidRPr="004B4A71">
        <w:rPr>
          <w:rFonts w:ascii="Courier New" w:hAnsi="Courier New" w:cs="Courier New"/>
          <w:b/>
          <w:bCs/>
        </w:rPr>
        <w:tab/>
        <w:t>BellSouth Customer</w:t>
      </w:r>
    </w:p>
    <w:p w:rsidR="00846FC1" w:rsidRPr="004B4A71" w:rsidRDefault="00846FC1">
      <w:pPr>
        <w:widowControl/>
        <w:jc w:val="both"/>
        <w:rPr>
          <w:rFonts w:ascii="Courier New" w:hAnsi="Courier New" w:cs="Courier New"/>
          <w:b/>
          <w:bCs/>
          <w:sz w:val="20"/>
          <w:szCs w:val="20"/>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3120"/>
        <w:gridCol w:w="3120"/>
      </w:tblGrid>
      <w:tr w:rsidR="004B4A71" w:rsidRPr="004B4A71" w:rsidTr="004B4A71">
        <w:tblPrEx>
          <w:tblCellMar>
            <w:top w:w="0" w:type="dxa"/>
            <w:bottom w:w="0" w:type="dxa"/>
          </w:tblCellMar>
        </w:tblPrEx>
        <w:tc>
          <w:tcPr>
            <w:tcW w:w="3120" w:type="dxa"/>
            <w:gridSpan w:val="2"/>
            <w:vMerge w:val="restart"/>
            <w:tcBorders>
              <w:top w:val="single" w:sz="7" w:space="0" w:color="000000"/>
              <w:left w:val="single" w:sz="7" w:space="0" w:color="000000"/>
              <w:bottom w:val="nil"/>
              <w:right w:val="single" w:sz="7" w:space="0" w:color="000000"/>
            </w:tcBorders>
          </w:tcPr>
          <w:p w:rsidR="00846FC1" w:rsidRPr="004B4A71" w:rsidRDefault="00846FC1">
            <w:pPr>
              <w:spacing w:line="120" w:lineRule="exact"/>
              <w:rPr>
                <w:rFonts w:ascii="Courier New" w:hAnsi="Courier New" w:cs="Courier New"/>
                <w:b/>
                <w:bCs/>
                <w:sz w:val="20"/>
                <w:szCs w:val="20"/>
                <w:u w:val="single"/>
              </w:rPr>
            </w:pPr>
          </w:p>
          <w:p w:rsidR="00846FC1" w:rsidRPr="004B4A71" w:rsidRDefault="00846FC1">
            <w:pPr>
              <w:widowControl/>
              <w:rPr>
                <w:rFonts w:ascii="Courier New" w:hAnsi="Courier New" w:cs="Courier New"/>
                <w:b/>
                <w:bCs/>
                <w:sz w:val="20"/>
                <w:szCs w:val="20"/>
                <w:u w:val="single"/>
              </w:rPr>
            </w:pPr>
            <w:r w:rsidRPr="004B4A71">
              <w:rPr>
                <w:rFonts w:ascii="Courier New" w:hAnsi="Courier New" w:cs="Courier New"/>
                <w:b/>
                <w:bCs/>
                <w:sz w:val="20"/>
                <w:szCs w:val="20"/>
                <w:u w:val="single"/>
              </w:rPr>
              <w:t>Network Elements</w:t>
            </w:r>
          </w:p>
          <w:p w:rsidR="00846FC1" w:rsidRPr="004B4A71" w:rsidRDefault="00846FC1">
            <w:pPr>
              <w:widowControl/>
              <w:spacing w:after="58"/>
              <w:rPr>
                <w:rFonts w:ascii="Courier New" w:hAnsi="Courier New" w:cs="Courier New"/>
                <w:b/>
                <w:bCs/>
                <w:sz w:val="20"/>
                <w:szCs w:val="20"/>
                <w:u w:val="single"/>
              </w:rPr>
            </w:pPr>
          </w:p>
        </w:tc>
        <w:tc>
          <w:tcPr>
            <w:tcW w:w="624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u w:val="single"/>
              </w:rPr>
            </w:pPr>
          </w:p>
          <w:p w:rsidR="00846FC1" w:rsidRPr="004B4A71" w:rsidRDefault="00846FC1">
            <w:pPr>
              <w:widowControl/>
              <w:spacing w:after="58"/>
              <w:jc w:val="center"/>
              <w:rPr>
                <w:rFonts w:ascii="Courier New" w:hAnsi="Courier New" w:cs="Courier New"/>
                <w:b/>
                <w:bCs/>
                <w:sz w:val="20"/>
                <w:szCs w:val="20"/>
                <w:u w:val="single"/>
              </w:rPr>
            </w:pPr>
            <w:r w:rsidRPr="004B4A71">
              <w:rPr>
                <w:rFonts w:ascii="Courier New" w:hAnsi="Courier New" w:cs="Courier New"/>
                <w:b/>
                <w:bCs/>
                <w:sz w:val="20"/>
                <w:szCs w:val="20"/>
                <w:u w:val="single"/>
              </w:rPr>
              <w:t>Staff</w:t>
            </w:r>
            <w:r w:rsidRPr="004B4A71">
              <w:rPr>
                <w:rFonts w:ascii="Courier New" w:hAnsi="Courier New" w:cs="Courier New"/>
                <w:b/>
                <w:bCs/>
                <w:sz w:val="20"/>
                <w:szCs w:val="20"/>
                <w:u w:val="single"/>
              </w:rPr>
              <w:sym w:font="WP TypographicSymbols" w:char="003D"/>
            </w:r>
            <w:r w:rsidRPr="004B4A71">
              <w:rPr>
                <w:rFonts w:ascii="Courier New" w:hAnsi="Courier New" w:cs="Courier New"/>
                <w:b/>
                <w:bCs/>
                <w:sz w:val="20"/>
                <w:szCs w:val="20"/>
                <w:u w:val="single"/>
              </w:rPr>
              <w:t>s Recommended Non-Recurring Rates</w:t>
            </w:r>
          </w:p>
        </w:tc>
      </w:tr>
      <w:tr w:rsidR="00846FC1" w:rsidRPr="004B4A71">
        <w:tblPrEx>
          <w:tblCellMar>
            <w:top w:w="0" w:type="dxa"/>
            <w:bottom w:w="0" w:type="dxa"/>
          </w:tblCellMar>
        </w:tblPrEx>
        <w:tc>
          <w:tcPr>
            <w:tcW w:w="1560" w:type="dxa"/>
            <w:vMerge/>
            <w:tcBorders>
              <w:top w:val="nil"/>
              <w:left w:val="single" w:sz="7" w:space="0" w:color="000000"/>
              <w:bottom w:val="single" w:sz="7" w:space="0" w:color="000000"/>
              <w:right w:val="single" w:sz="7" w:space="0" w:color="000000"/>
            </w:tcBorders>
          </w:tcPr>
          <w:p w:rsidR="00846FC1" w:rsidRPr="004B4A71" w:rsidRDefault="00846FC1">
            <w:pPr>
              <w:widowControl/>
              <w:spacing w:after="58"/>
              <w:rPr>
                <w:rFonts w:ascii="Courier New" w:hAnsi="Courier New" w:cs="Courier New"/>
                <w:b/>
                <w:bCs/>
                <w:sz w:val="20"/>
                <w:szCs w:val="20"/>
                <w:u w:val="single"/>
              </w:rPr>
            </w:pPr>
          </w:p>
        </w:tc>
        <w:tc>
          <w:tcPr>
            <w:tcW w:w="1560" w:type="dxa"/>
            <w:vMerge/>
            <w:tcBorders>
              <w:top w:val="nil"/>
              <w:left w:val="single" w:sz="7" w:space="0" w:color="000000"/>
              <w:bottom w:val="single" w:sz="7" w:space="0" w:color="000000"/>
              <w:right w:val="single" w:sz="7" w:space="0" w:color="000000"/>
            </w:tcBorders>
          </w:tcPr>
          <w:p w:rsidR="00846FC1" w:rsidRPr="004B4A71" w:rsidRDefault="00846FC1">
            <w:pPr>
              <w:widowControl/>
              <w:spacing w:after="58"/>
              <w:rPr>
                <w:rFonts w:ascii="Courier New" w:hAnsi="Courier New" w:cs="Courier New"/>
                <w:b/>
                <w:bCs/>
                <w:sz w:val="20"/>
                <w:szCs w:val="20"/>
                <w:u w:val="single"/>
              </w:rPr>
            </w:pP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u w:val="single"/>
              </w:rPr>
            </w:pPr>
          </w:p>
          <w:p w:rsidR="00846FC1" w:rsidRPr="004B4A71" w:rsidRDefault="00846FC1">
            <w:pPr>
              <w:widowControl/>
              <w:spacing w:after="58"/>
              <w:jc w:val="center"/>
              <w:rPr>
                <w:rFonts w:ascii="Courier New" w:hAnsi="Courier New" w:cs="Courier New"/>
                <w:b/>
                <w:bCs/>
                <w:sz w:val="20"/>
                <w:szCs w:val="20"/>
                <w:u w:val="single"/>
              </w:rPr>
            </w:pPr>
            <w:r w:rsidRPr="004B4A71">
              <w:rPr>
                <w:rFonts w:ascii="Courier New" w:hAnsi="Courier New" w:cs="Courier New"/>
                <w:b/>
                <w:bCs/>
                <w:sz w:val="20"/>
                <w:szCs w:val="20"/>
                <w:u w:val="single"/>
              </w:rPr>
              <w:t>First</w:t>
            </w: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u w:val="single"/>
              </w:rPr>
            </w:pPr>
          </w:p>
          <w:p w:rsidR="00846FC1" w:rsidRPr="004B4A71" w:rsidRDefault="00846FC1">
            <w:pPr>
              <w:widowControl/>
              <w:spacing w:after="58"/>
              <w:jc w:val="center"/>
              <w:rPr>
                <w:rFonts w:ascii="Courier New" w:hAnsi="Courier New" w:cs="Courier New"/>
                <w:b/>
                <w:bCs/>
                <w:sz w:val="20"/>
                <w:szCs w:val="20"/>
                <w:u w:val="single"/>
              </w:rPr>
            </w:pPr>
            <w:r w:rsidRPr="004B4A71">
              <w:rPr>
                <w:rFonts w:ascii="Courier New" w:hAnsi="Courier New" w:cs="Courier New"/>
                <w:b/>
                <w:bCs/>
                <w:sz w:val="20"/>
                <w:szCs w:val="20"/>
                <w:u w:val="single"/>
              </w:rPr>
              <w:t>Additional</w:t>
            </w:r>
          </w:p>
        </w:tc>
      </w:tr>
      <w:tr w:rsidR="004B4A71" w:rsidRPr="004B4A71" w:rsidTr="004B4A71">
        <w:tblPrEx>
          <w:tblCellMar>
            <w:top w:w="0" w:type="dxa"/>
            <w:bottom w:w="0" w:type="dxa"/>
          </w:tblCellMar>
        </w:tblPrEx>
        <w:tc>
          <w:tcPr>
            <w:tcW w:w="312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u w:val="single"/>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2-wire analog loop/port</w:t>
            </w: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$1.4596</w:t>
            </w: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$0.9335</w:t>
            </w:r>
          </w:p>
        </w:tc>
      </w:tr>
      <w:tr w:rsidR="004B4A71" w:rsidRPr="004B4A71" w:rsidTr="004B4A71">
        <w:tblPrEx>
          <w:tblCellMar>
            <w:top w:w="0" w:type="dxa"/>
            <w:bottom w:w="0" w:type="dxa"/>
          </w:tblCellMar>
        </w:tblPrEx>
        <w:tc>
          <w:tcPr>
            <w:tcW w:w="312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2-wire ISDN loop/port</w:t>
            </w: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$3.0167</w:t>
            </w: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$2.4906</w:t>
            </w:r>
          </w:p>
        </w:tc>
      </w:tr>
      <w:tr w:rsidR="004B4A71" w:rsidRPr="004B4A71" w:rsidTr="004B4A71">
        <w:tblPrEx>
          <w:tblCellMar>
            <w:top w:w="0" w:type="dxa"/>
            <w:bottom w:w="0" w:type="dxa"/>
          </w:tblCellMar>
        </w:tblPrEx>
        <w:tc>
          <w:tcPr>
            <w:tcW w:w="312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4-wire analog loop/port</w:t>
            </w: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$1.4596</w:t>
            </w: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$0.9335</w:t>
            </w:r>
          </w:p>
        </w:tc>
      </w:tr>
      <w:tr w:rsidR="004B4A71" w:rsidRPr="004B4A71" w:rsidTr="004B4A71">
        <w:tblPrEx>
          <w:tblCellMar>
            <w:top w:w="0" w:type="dxa"/>
            <w:bottom w:w="0" w:type="dxa"/>
          </w:tblCellMar>
        </w:tblPrEx>
        <w:tc>
          <w:tcPr>
            <w:tcW w:w="312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4-wire DS1 loop/port</w:t>
            </w: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$1.9995</w:t>
            </w:r>
          </w:p>
        </w:tc>
        <w:tc>
          <w:tcPr>
            <w:tcW w:w="31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$1.2210</w:t>
            </w:r>
          </w:p>
        </w:tc>
      </w:tr>
    </w:tbl>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b/>
          <w:bCs/>
        </w:rPr>
      </w:pPr>
      <w:r w:rsidRPr="004B4A71">
        <w:rPr>
          <w:rFonts w:ascii="Courier New" w:hAnsi="Courier New" w:cs="Courier New"/>
          <w:b/>
          <w:bCs/>
          <w:u w:val="single"/>
        </w:rPr>
        <w:t>POSITION OF PARTIES:</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rPr>
      </w:pPr>
      <w:r w:rsidRPr="004B4A71">
        <w:rPr>
          <w:rFonts w:ascii="Courier New" w:hAnsi="Courier New" w:cs="Courier New"/>
          <w:b/>
          <w:bCs/>
          <w:u w:val="single"/>
        </w:rPr>
        <w:t>BELLSOUTH:</w:t>
      </w:r>
      <w:r w:rsidRPr="004B4A71">
        <w:rPr>
          <w:rFonts w:ascii="Courier New" w:hAnsi="Courier New" w:cs="Courier New"/>
          <w:b/>
          <w:bCs/>
        </w:rPr>
        <w:t xml:space="preserve"> </w:t>
      </w:r>
      <w:r w:rsidRPr="004B4A71">
        <w:rPr>
          <w:rFonts w:ascii="Courier New" w:hAnsi="Courier New" w:cs="Courier New"/>
        </w:rPr>
        <w:t>When BellSouth combines unbundled network elements (UNEs) for an Alternative Local Exchange Carrier (ALEC) that recreate existing BellSouth services, those combinations should be priced at the retail service rate minus the applicable wholesale discount.</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AT&amp;T:</w:t>
      </w:r>
      <w:r w:rsidRPr="004B4A71">
        <w:rPr>
          <w:rFonts w:ascii="Courier New" w:hAnsi="Courier New" w:cs="Courier New"/>
        </w:rPr>
        <w:t xml:space="preserve">  There is no basis in the Agreement, the Commission</w:t>
      </w:r>
      <w:r w:rsidRPr="004B4A71">
        <w:rPr>
          <w:rFonts w:ascii="Courier New" w:hAnsi="Courier New" w:cs="Courier New"/>
        </w:rPr>
        <w:sym w:font="WP TypographicSymbols" w:char="003D"/>
      </w:r>
      <w:r w:rsidRPr="004B4A71">
        <w:rPr>
          <w:rFonts w:ascii="Courier New" w:hAnsi="Courier New" w:cs="Courier New"/>
        </w:rPr>
        <w:t>s orders, the Eighth Circuit</w:t>
      </w:r>
      <w:r w:rsidRPr="004B4A71">
        <w:rPr>
          <w:rFonts w:ascii="Courier New" w:hAnsi="Courier New" w:cs="Courier New"/>
        </w:rPr>
        <w:sym w:font="WP TypographicSymbols" w:char="003D"/>
      </w:r>
      <w:r w:rsidRPr="004B4A71">
        <w:rPr>
          <w:rFonts w:ascii="Courier New" w:hAnsi="Courier New" w:cs="Courier New"/>
        </w:rPr>
        <w:t>s decisions, or the Telecommunications Act of 1996 (Act) to suggest that the prices of combinations of UNEs could be priced at anything other than the cost-based UNE rates established by the Commission.</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rPr>
      </w:pPr>
      <w:r w:rsidRPr="004B4A71">
        <w:rPr>
          <w:rFonts w:ascii="Courier New" w:hAnsi="Courier New" w:cs="Courier New"/>
          <w:b/>
          <w:bCs/>
          <w:u w:val="single"/>
        </w:rPr>
        <w:lastRenderedPageBreak/>
        <w:t>MCIm:</w:t>
      </w:r>
      <w:r w:rsidRPr="004B4A71">
        <w:rPr>
          <w:rFonts w:ascii="Courier New" w:hAnsi="Courier New" w:cs="Courier New"/>
        </w:rPr>
        <w:t xml:space="preserve">  MCIm</w:t>
      </w:r>
      <w:r w:rsidRPr="004B4A71">
        <w:rPr>
          <w:rFonts w:ascii="Courier New" w:hAnsi="Courier New" w:cs="Courier New"/>
        </w:rPr>
        <w:sym w:font="WP TypographicSymbols" w:char="003D"/>
      </w:r>
      <w:r w:rsidRPr="004B4A71">
        <w:rPr>
          <w:rFonts w:ascii="Courier New" w:hAnsi="Courier New" w:cs="Courier New"/>
        </w:rPr>
        <w:t xml:space="preserve">s position is that the price for UNE combinations is the price of the individual UNEs minus the duplicate charges and charges for services not needed.  The Agreement makes no distinction between different types of combinations for purposes of this pricing.  When MCIm orders migrations of existing BellSouth customers to loop/port combinations, almost all of the charges contained in the nonrecurring charges (NRCs) for the stand-alone UNEs are duplicate charges and charges for services not needed.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STAFF ANALYSIS: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rPr>
        <w:t>I</w:t>
      </w:r>
      <w:r w:rsidRPr="004B4A71">
        <w:rPr>
          <w:rFonts w:ascii="Courier New" w:hAnsi="Courier New" w:cs="Courier New"/>
        </w:rPr>
        <w:t>.</w:t>
      </w:r>
      <w:r w:rsidRPr="004B4A71">
        <w:rPr>
          <w:rFonts w:ascii="Courier New" w:hAnsi="Courier New" w:cs="Courier New"/>
        </w:rPr>
        <w:tab/>
      </w:r>
      <w:r w:rsidRPr="004B4A71">
        <w:rPr>
          <w:rFonts w:ascii="Courier New" w:hAnsi="Courier New" w:cs="Courier New"/>
          <w:b/>
          <w:bCs/>
        </w:rPr>
        <w:t>Introduction</w:t>
      </w:r>
    </w:p>
    <w:p w:rsidR="00846FC1" w:rsidRPr="004B4A71" w:rsidRDefault="00846FC1">
      <w:pPr>
        <w:widowControl/>
        <w:rPr>
          <w:rFonts w:ascii="Courier New" w:hAnsi="Courier New" w:cs="Courier New"/>
          <w:u w:val="single"/>
        </w:rPr>
      </w:pPr>
    </w:p>
    <w:p w:rsidR="00846FC1" w:rsidRPr="004B4A71" w:rsidRDefault="00846FC1">
      <w:pPr>
        <w:widowControl/>
        <w:ind w:firstLine="720"/>
        <w:rPr>
          <w:rFonts w:ascii="Courier New" w:hAnsi="Courier New" w:cs="Courier New"/>
        </w:rPr>
      </w:pPr>
      <w:r w:rsidRPr="004B4A71">
        <w:rPr>
          <w:rFonts w:ascii="Courier New" w:hAnsi="Courier New" w:cs="Courier New"/>
        </w:rPr>
        <w:t>Section II provides the basis for staff</w:t>
      </w:r>
      <w:r w:rsidRPr="004B4A71">
        <w:rPr>
          <w:rFonts w:ascii="Courier New" w:hAnsi="Courier New" w:cs="Courier New"/>
        </w:rPr>
        <w:sym w:font="WP TypographicSymbols" w:char="003D"/>
      </w:r>
      <w:r w:rsidRPr="004B4A71">
        <w:rPr>
          <w:rFonts w:ascii="Courier New" w:hAnsi="Courier New" w:cs="Courier New"/>
        </w:rPr>
        <w:t>s recommendation that the Commission reject BellSouth</w:t>
      </w:r>
      <w:r w:rsidRPr="004B4A71">
        <w:rPr>
          <w:rFonts w:ascii="Courier New" w:hAnsi="Courier New" w:cs="Courier New"/>
        </w:rPr>
        <w:sym w:font="WP TypographicSymbols" w:char="003D"/>
      </w:r>
      <w:r w:rsidRPr="004B4A71">
        <w:rPr>
          <w:rFonts w:ascii="Courier New" w:hAnsi="Courier New" w:cs="Courier New"/>
        </w:rPr>
        <w:t>s cost proposal which involves: 1) breaking apart the loop/port combination currently serving an existing BellSouth customer; 2) requiring AT&amp;T and MCIm to put the loop and port back together; and 3) forcing AT&amp;T or MCIm to set up a collocation space in order to provide service via UNEs.</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Section III provides the parties</w:t>
      </w:r>
      <w:r w:rsidRPr="004B4A71">
        <w:rPr>
          <w:rFonts w:ascii="Courier New" w:hAnsi="Courier New" w:cs="Courier New"/>
        </w:rPr>
        <w:sym w:font="WP TypographicSymbols" w:char="003D"/>
      </w:r>
      <w:r w:rsidRPr="004B4A71">
        <w:rPr>
          <w:rFonts w:ascii="Courier New" w:hAnsi="Courier New" w:cs="Courier New"/>
        </w:rPr>
        <w:t xml:space="preserve"> development of their NRCs for the loop/port combinations for the migration of an existing BellSouth customer without loop/port separation.</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Section IV provides staff</w:t>
      </w:r>
      <w:r w:rsidRPr="004B4A71">
        <w:rPr>
          <w:rFonts w:ascii="Courier New" w:hAnsi="Courier New" w:cs="Courier New"/>
        </w:rPr>
        <w:sym w:font="WP TypographicSymbols" w:char="003D"/>
      </w:r>
      <w:r w:rsidRPr="004B4A71">
        <w:rPr>
          <w:rFonts w:ascii="Courier New" w:hAnsi="Courier New" w:cs="Courier New"/>
        </w:rPr>
        <w:t>s recommended NRCs for the loop/port combinations for the migration of an existing BellSouth customer without loop/port separation.</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rPr>
      </w:pPr>
      <w:r w:rsidRPr="004B4A71">
        <w:rPr>
          <w:rFonts w:ascii="Courier New" w:hAnsi="Courier New" w:cs="Courier New"/>
          <w:b/>
          <w:bCs/>
        </w:rPr>
        <w:t>II.</w:t>
      </w:r>
      <w:r w:rsidRPr="004B4A71">
        <w:rPr>
          <w:rFonts w:ascii="Courier New" w:hAnsi="Courier New" w:cs="Courier New"/>
          <w:b/>
          <w:bCs/>
        </w:rPr>
        <w:tab/>
        <w:t>Staff</w:t>
      </w:r>
      <w:r w:rsidRPr="004B4A71">
        <w:rPr>
          <w:rFonts w:ascii="Courier New" w:hAnsi="Courier New" w:cs="Courier New"/>
          <w:b/>
          <w:bCs/>
        </w:rPr>
        <w:sym w:font="WP TypographicSymbols" w:char="003D"/>
      </w:r>
      <w:r w:rsidRPr="004B4A71">
        <w:rPr>
          <w:rFonts w:ascii="Courier New" w:hAnsi="Courier New" w:cs="Courier New"/>
          <w:b/>
          <w:bCs/>
        </w:rPr>
        <w:t>s Analysis Of BellSouth</w:t>
      </w:r>
      <w:r w:rsidRPr="004B4A71">
        <w:rPr>
          <w:rFonts w:ascii="Courier New" w:hAnsi="Courier New" w:cs="Courier New"/>
          <w:b/>
          <w:bCs/>
        </w:rPr>
        <w:sym w:font="WP TypographicSymbols" w:char="003D"/>
      </w:r>
      <w:r w:rsidRPr="004B4A71">
        <w:rPr>
          <w:rFonts w:ascii="Courier New" w:hAnsi="Courier New" w:cs="Courier New"/>
          <w:b/>
          <w:bCs/>
        </w:rPr>
        <w:t>s Cost Proposal</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BellSouth witness Caldwell</w:t>
      </w:r>
      <w:r w:rsidRPr="004B4A71">
        <w:rPr>
          <w:rFonts w:ascii="Courier New" w:hAnsi="Courier New" w:cs="Courier New"/>
        </w:rPr>
        <w:sym w:font="WP TypographicSymbols" w:char="003D"/>
      </w:r>
      <w:r w:rsidRPr="004B4A71">
        <w:rPr>
          <w:rFonts w:ascii="Courier New" w:hAnsi="Courier New" w:cs="Courier New"/>
        </w:rPr>
        <w:t>s nonrecurring cost development is premised on the loop and port being disconnected from BellSouth</w:t>
      </w:r>
      <w:r w:rsidRPr="004B4A71">
        <w:rPr>
          <w:rFonts w:ascii="Courier New" w:hAnsi="Courier New" w:cs="Courier New"/>
        </w:rPr>
        <w:sym w:font="WP TypographicSymbols" w:char="003D"/>
      </w:r>
      <w:r w:rsidRPr="004B4A71">
        <w:rPr>
          <w:rFonts w:ascii="Courier New" w:hAnsi="Courier New" w:cs="Courier New"/>
        </w:rPr>
        <w:t>s network as separate elements, and the ALEC recombining them at its collocation space. (EXH 36, p.32)  AT&amp;T/MCIm</w:t>
      </w:r>
      <w:r w:rsidRPr="004B4A71">
        <w:rPr>
          <w:rFonts w:ascii="Courier New" w:hAnsi="Courier New" w:cs="Courier New"/>
        </w:rPr>
        <w:sym w:font="WP TypographicSymbols" w:char="003D"/>
      </w:r>
      <w:r w:rsidRPr="004B4A71">
        <w:rPr>
          <w:rFonts w:ascii="Courier New" w:hAnsi="Courier New" w:cs="Courier New"/>
        </w:rPr>
        <w:t xml:space="preserve">s cost study, on the other hand, is based on a </w:t>
      </w:r>
      <w:r w:rsidRPr="004B4A71">
        <w:rPr>
          <w:rFonts w:ascii="Courier New" w:hAnsi="Courier New" w:cs="Courier New"/>
        </w:rPr>
        <w:sym w:font="WP TypographicSymbols" w:char="0041"/>
      </w:r>
      <w:r w:rsidRPr="004B4A71">
        <w:rPr>
          <w:rFonts w:ascii="Courier New" w:hAnsi="Courier New" w:cs="Courier New"/>
        </w:rPr>
        <w:t>switch as is,</w:t>
      </w:r>
      <w:r w:rsidRPr="004B4A71">
        <w:rPr>
          <w:rFonts w:ascii="Courier New" w:hAnsi="Courier New" w:cs="Courier New"/>
        </w:rPr>
        <w:sym w:font="WP TypographicSymbols" w:char="0040"/>
      </w:r>
      <w:r w:rsidRPr="004B4A71">
        <w:rPr>
          <w:rFonts w:ascii="Courier New" w:hAnsi="Courier New" w:cs="Courier New"/>
        </w:rPr>
        <w:t xml:space="preserve"> where an existing customer that is connected would be switched </w:t>
      </w:r>
      <w:r w:rsidRPr="004B4A71">
        <w:rPr>
          <w:rFonts w:ascii="Courier New" w:hAnsi="Courier New" w:cs="Courier New"/>
        </w:rPr>
        <w:sym w:font="WP TypographicSymbols" w:char="0041"/>
      </w:r>
      <w:r w:rsidRPr="004B4A71">
        <w:rPr>
          <w:rFonts w:ascii="Courier New" w:hAnsi="Courier New" w:cs="Courier New"/>
        </w:rPr>
        <w:t>as is</w:t>
      </w:r>
      <w:r w:rsidRPr="004B4A71">
        <w:rPr>
          <w:rFonts w:ascii="Courier New" w:hAnsi="Courier New" w:cs="Courier New"/>
        </w:rPr>
        <w:sym w:font="WP TypographicSymbols" w:char="0040"/>
      </w:r>
      <w:r w:rsidRPr="004B4A71">
        <w:rPr>
          <w:rFonts w:ascii="Courier New" w:hAnsi="Courier New" w:cs="Courier New"/>
        </w:rPr>
        <w:t xml:space="preserve"> (i.e., the loop/port remain connected), which BellSouth believes constitutes resale. (EXH 36, p.31)</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 xml:space="preserve">AT&amp;T/MCIm argue that their Agreements with BellSouth allow them to order existing physically combined UNEs and obligate BellSouth </w:t>
      </w:r>
      <w:r w:rsidRPr="004B4A71">
        <w:rPr>
          <w:rFonts w:ascii="Courier New" w:hAnsi="Courier New" w:cs="Courier New"/>
        </w:rPr>
        <w:lastRenderedPageBreak/>
        <w:t>to provide such combinations.  Section 2.2.15.3, Attachment VIII, of the MCIm/BellSouth Agreement specifically states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When MCIm orders Network Elements or Combinations that are currently interconnected and functional, Network Elements and Combinations shall remain connected and functional without any disconnection or disruption of functionality.  This shall be known as Contiguous Network Interconnection of Network Elements.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 xml:space="preserve">Similarly, Section 4.5, Attachment 4, of the AT&amp;T/BellSouth Agreement specifically states that:  </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When AT&amp;T orders Elements or Combinations that are currently interconnected and functional, such Elements and Combinations will remain interconnected and functional without any disconnection or disruption of functionality.  This shall be known as Contiguous Network Interconnection of network elements.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 xml:space="preserve">As discussed in Issues 1 and 3 respectively, staff believes that the purpose of including such language in the contract is to avoid breaking apart network elements that are currently in place.  </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Under BellSouth</w:t>
      </w:r>
      <w:r w:rsidRPr="004B4A71">
        <w:rPr>
          <w:rFonts w:ascii="Courier New" w:hAnsi="Courier New" w:cs="Courier New"/>
        </w:rPr>
        <w:sym w:font="WP TypographicSymbols" w:char="003D"/>
      </w:r>
      <w:r w:rsidRPr="004B4A71">
        <w:rPr>
          <w:rFonts w:ascii="Courier New" w:hAnsi="Courier New" w:cs="Courier New"/>
        </w:rPr>
        <w:t xml:space="preserve">s collocation proposal, witness Landry states that loop/port orders would be submitted to BellSouth on one service request. (TR 704)  However, BellSouth witness Landry states that when an ALEC orders a loop and port combination, BellSouth will separate the request into two separate service orders and process the request as if each element was received as an individual order.  Witness Landry argues that the loop and port must be separated into two service orders, because the unbundled loop offerings are currently processed by access billing systems, whereas the port offerings are processed by nonaccess billing systems. (TR 704-705)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AT&amp;T witness Walsh states that BellSouth</w:t>
      </w:r>
      <w:r w:rsidRPr="004B4A71">
        <w:rPr>
          <w:rFonts w:ascii="Courier New" w:hAnsi="Courier New" w:cs="Courier New"/>
        </w:rPr>
        <w:sym w:font="WP TypographicSymbols" w:char="003D"/>
      </w:r>
      <w:r w:rsidRPr="004B4A71">
        <w:rPr>
          <w:rFonts w:ascii="Courier New" w:hAnsi="Courier New" w:cs="Courier New"/>
        </w:rPr>
        <w:t xml:space="preserve">s proposal assumes a disconnect and a new connect.  Witness Walsh states that for the new connect, BellSouth requires a separate order for the loop and a separate order for the port.  Under this scenario, witness Walsh explains that there is a charge to disconnect the loop and a charge to disconnect the port, and a charge to reconnect the loop and reconnect </w:t>
      </w:r>
      <w:r w:rsidRPr="004B4A71">
        <w:rPr>
          <w:rFonts w:ascii="Courier New" w:hAnsi="Courier New" w:cs="Courier New"/>
        </w:rPr>
        <w:lastRenderedPageBreak/>
        <w:t>the port.  BellSouth also proposes to collect, up front, charges for future disconnection of these elements. (EXH 11, p.17)  He further states that BellSouth</w:t>
      </w:r>
      <w:r w:rsidRPr="004B4A71">
        <w:rPr>
          <w:rFonts w:ascii="Courier New" w:hAnsi="Courier New" w:cs="Courier New"/>
        </w:rPr>
        <w:sym w:font="WP TypographicSymbols" w:char="003D"/>
      </w:r>
      <w:r w:rsidRPr="004B4A71">
        <w:rPr>
          <w:rFonts w:ascii="Courier New" w:hAnsi="Courier New" w:cs="Courier New"/>
        </w:rPr>
        <w:t>s operational support systems (OSSs) are set up so that if a request involving a loop and port comes through, the OSSs would assign the closest loop and port.  He argues that there is no reason why this cannot be done on one service order within BellSouth</w:t>
      </w:r>
      <w:r w:rsidRPr="004B4A71">
        <w:rPr>
          <w:rFonts w:ascii="Courier New" w:hAnsi="Courier New" w:cs="Courier New"/>
        </w:rPr>
        <w:sym w:font="WP TypographicSymbols" w:char="003D"/>
      </w:r>
      <w:r w:rsidRPr="004B4A71">
        <w:rPr>
          <w:rFonts w:ascii="Courier New" w:hAnsi="Courier New" w:cs="Courier New"/>
        </w:rPr>
        <w:t xml:space="preserve">s provisioning system. (EXH 11, p.32)  </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As stated earlier, BellSouth argues that when an ALEC orders a loop/port combination, BellSouth must separate the request into two separate service orders and process the request as separate elements for billing purposes.  However, MCIm witness Hyde states that there is no technical reason why BellSouth cannot use the existing telephone number identifier for the loop so that it can be processed by nonaccess billing systems on the same service order with the port. (EXH 6, pp.25, 34-35)  As recommended in Issue 5, staff agrees with MCIm that BellSouth can use the same telephone number assigned to the loop and not have to break apart the loop and port combinations for processing purposes.   Furthermore, staff would point out that language in both the AT&amp;T/BellSouth and MCIm/BellSouth Agreements specifically states that currently combined elements will remain connected.  Therefore, staff believes BellSouth should be required to  process each loop/port combination under one service order without breaking apart the loop/port combination into individual UNEs and having AT&amp;T or MCIm recombine them at the collocation facility.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headerReference w:type="default" r:id="rId10"/>
          <w:footerReference w:type="default" r:id="rId1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AT&amp;T witness Falcone states that BellSouth</w:t>
      </w:r>
      <w:r w:rsidRPr="004B4A71">
        <w:rPr>
          <w:rFonts w:ascii="Courier New" w:hAnsi="Courier New" w:cs="Courier New"/>
        </w:rPr>
        <w:sym w:font="WP TypographicSymbols" w:char="003D"/>
      </w:r>
      <w:r w:rsidRPr="004B4A71">
        <w:rPr>
          <w:rFonts w:ascii="Courier New" w:hAnsi="Courier New" w:cs="Courier New"/>
        </w:rPr>
        <w:t>s collocation proposal is illegal. (EXH 17, pp.37-38)  He notes that AT&amp;T</w:t>
      </w:r>
      <w:r w:rsidRPr="004B4A71">
        <w:rPr>
          <w:rFonts w:ascii="Courier New" w:hAnsi="Courier New" w:cs="Courier New"/>
        </w:rPr>
        <w:sym w:font="WP TypographicSymbols" w:char="003D"/>
      </w:r>
      <w:r w:rsidRPr="004B4A71">
        <w:rPr>
          <w:rFonts w:ascii="Courier New" w:hAnsi="Courier New" w:cs="Courier New"/>
        </w:rPr>
        <w:t>s recent-change process for the loop and port combination would only involve notifying the switch that an ALEC is now the carrier for billing purposes.  The switch records the customer</w:t>
      </w:r>
      <w:r w:rsidRPr="004B4A71">
        <w:rPr>
          <w:rFonts w:ascii="Courier New" w:hAnsi="Courier New" w:cs="Courier New"/>
        </w:rPr>
        <w:sym w:font="WP TypographicSymbols" w:char="003D"/>
      </w:r>
      <w:r w:rsidRPr="004B4A71">
        <w:rPr>
          <w:rFonts w:ascii="Courier New" w:hAnsi="Courier New" w:cs="Courier New"/>
        </w:rPr>
        <w:t xml:space="preserve">s local and access usage data for billing purposes. (EXH 17, pp.93-94)  Therefore, the cost associated with the migration of an existing BellSouth customer should only involve </w:t>
      </w:r>
      <w:r w:rsidRPr="004B4A71">
        <w:rPr>
          <w:rFonts w:ascii="Courier New" w:hAnsi="Courier New" w:cs="Courier New"/>
        </w:rPr>
        <w:sym w:font="WP TypographicSymbols" w:char="0041"/>
      </w:r>
      <w:r w:rsidRPr="004B4A71">
        <w:rPr>
          <w:rFonts w:ascii="Courier New" w:hAnsi="Courier New" w:cs="Courier New"/>
        </w:rPr>
        <w:t>processor time to reflect the change in who is serving the customer, and to activate different billing systems to reflect the use of unbundled network elements by the CLEC.</w:t>
      </w:r>
      <w:r w:rsidRPr="004B4A71">
        <w:rPr>
          <w:rFonts w:ascii="Courier New" w:hAnsi="Courier New" w:cs="Courier New"/>
        </w:rPr>
        <w:sym w:font="WP TypographicSymbols" w:char="0040"/>
      </w:r>
      <w:r w:rsidRPr="004B4A71">
        <w:rPr>
          <w:rFonts w:ascii="Courier New" w:hAnsi="Courier New" w:cs="Courier New"/>
        </w:rPr>
        <w:t xml:space="preserve"> (TR 211)  AT&amp;T witness Falcone further states that:</w:t>
      </w:r>
    </w:p>
    <w:p w:rsidR="00846FC1" w:rsidRPr="004B4A71" w:rsidRDefault="00846FC1">
      <w:pPr>
        <w:widowControl/>
        <w:ind w:left="720" w:right="720"/>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 xml:space="preserve">...requiring physical separation of the loop and switch is not necessary and would tremendously increase the nonrecurring costs...For example, in Georgia, one new entrant estimating $300,000 in construction costs, taking several months </w:t>
      </w:r>
      <w:r w:rsidRPr="004B4A71">
        <w:rPr>
          <w:rFonts w:ascii="Courier New" w:hAnsi="Courier New" w:cs="Courier New"/>
        </w:rPr>
        <w:lastRenderedPageBreak/>
        <w:t>to establish three collocation facilities. (TR 309; TR 323)</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Even with the collocation facility in place, witness Falcone states that AT&amp;T is not going to win too many customers if customers have to be told that they may be out of service for four hours. (EXH 17, p.47)</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Staff</w:t>
      </w:r>
      <w:r w:rsidRPr="004B4A71">
        <w:rPr>
          <w:rFonts w:ascii="Courier New" w:hAnsi="Courier New" w:cs="Courier New"/>
        </w:rPr>
        <w:sym w:font="WP TypographicSymbols" w:char="003D"/>
      </w:r>
      <w:r w:rsidRPr="004B4A71">
        <w:rPr>
          <w:rFonts w:ascii="Courier New" w:hAnsi="Courier New" w:cs="Courier New"/>
        </w:rPr>
        <w:t>s review of the audit of BellSouth</w:t>
      </w:r>
      <w:r w:rsidRPr="004B4A71">
        <w:rPr>
          <w:rFonts w:ascii="Courier New" w:hAnsi="Courier New" w:cs="Courier New"/>
        </w:rPr>
        <w:sym w:font="WP TypographicSymbols" w:char="003D"/>
      </w:r>
      <w:r w:rsidRPr="004B4A71">
        <w:rPr>
          <w:rFonts w:ascii="Courier New" w:hAnsi="Courier New" w:cs="Courier New"/>
        </w:rPr>
        <w:t>s nonrecurring cost study reveals, in part, the opinion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The DDC-1 schedules filed by BellSouth do not represent the migration of an existing BellSouth customer for scenarios in Issue 8.  BellSouth</w:t>
      </w:r>
      <w:r w:rsidRPr="004B4A71">
        <w:rPr>
          <w:rFonts w:ascii="Courier New" w:hAnsi="Courier New" w:cs="Courier New"/>
        </w:rPr>
        <w:sym w:font="WP TypographicSymbols" w:char="003D"/>
      </w:r>
      <w:r w:rsidRPr="004B4A71">
        <w:rPr>
          <w:rFonts w:ascii="Courier New" w:hAnsi="Courier New" w:cs="Courier New"/>
        </w:rPr>
        <w:t>s definition of migration is resale.  It appears that the DDC-1 schedules assume that the loop and port have to be separated to be provided to the Alternative Local Exchange Company. (EXH 20, p.3)</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In regard to the above-cited opinion, staff witness Young states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...that</w:t>
      </w:r>
      <w:r w:rsidRPr="004B4A71">
        <w:rPr>
          <w:rFonts w:ascii="Courier New" w:hAnsi="Courier New" w:cs="Courier New"/>
        </w:rPr>
        <w:sym w:font="WP TypographicSymbols" w:char="003D"/>
      </w:r>
      <w:r w:rsidRPr="004B4A71">
        <w:rPr>
          <w:rFonts w:ascii="Courier New" w:hAnsi="Courier New" w:cs="Courier New"/>
        </w:rPr>
        <w:t xml:space="preserve">s my judgement of their information that they gave me...their answer is </w:t>
      </w:r>
      <w:r w:rsidRPr="004B4A71">
        <w:rPr>
          <w:rFonts w:ascii="Courier New" w:hAnsi="Courier New" w:cs="Courier New"/>
          <w:u w:val="single"/>
        </w:rPr>
        <w:t>the cost study did not address migration.</w:t>
      </w:r>
      <w:r w:rsidRPr="004B4A71">
        <w:rPr>
          <w:rFonts w:ascii="Courier New" w:hAnsi="Courier New" w:cs="Courier New"/>
        </w:rPr>
        <w:t xml:space="preserve">  That</w:t>
      </w:r>
      <w:r w:rsidRPr="004B4A71">
        <w:rPr>
          <w:rFonts w:ascii="Courier New" w:hAnsi="Courier New" w:cs="Courier New"/>
        </w:rPr>
        <w:sym w:font="WP TypographicSymbols" w:char="003D"/>
      </w:r>
      <w:r w:rsidRPr="004B4A71">
        <w:rPr>
          <w:rFonts w:ascii="Courier New" w:hAnsi="Courier New" w:cs="Courier New"/>
        </w:rPr>
        <w:t>s for almost every single subject matter expert we interviewed. (EXH 21, pp.42-43), (EXH 20, pp.17-48)</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Staff believes that BellSouth</w:t>
      </w:r>
      <w:r w:rsidRPr="004B4A71">
        <w:rPr>
          <w:rFonts w:ascii="Courier New" w:hAnsi="Courier New" w:cs="Courier New"/>
        </w:rPr>
        <w:sym w:font="WP TypographicSymbols" w:char="003D"/>
      </w:r>
      <w:r w:rsidRPr="004B4A71">
        <w:rPr>
          <w:rFonts w:ascii="Courier New" w:hAnsi="Courier New" w:cs="Courier New"/>
        </w:rPr>
        <w:t>s collocation proposal would be costly, disruptive, and unnecessary for the migration of an existing BellSouth customer, as AT&amp;T witness Falcone testifies. (TR 309)  Staff believes that BellSouth</w:t>
      </w:r>
      <w:r w:rsidRPr="004B4A71">
        <w:rPr>
          <w:rFonts w:ascii="Courier New" w:hAnsi="Courier New" w:cs="Courier New"/>
        </w:rPr>
        <w:sym w:font="WP TypographicSymbols" w:char="003D"/>
      </w:r>
      <w:r w:rsidRPr="004B4A71">
        <w:rPr>
          <w:rFonts w:ascii="Courier New" w:hAnsi="Courier New" w:cs="Courier New"/>
        </w:rPr>
        <w:t>s proposals to break apart loop/port combinations that are currently connected and to force AT&amp;T or MCIm to have a collocation facility where the unbundled loop and the unbundled port can be recombined, is in direct conflict with the terms of the Agreements and the Eighth Circuit Court</w:t>
      </w:r>
      <w:r w:rsidRPr="004B4A71">
        <w:rPr>
          <w:rFonts w:ascii="Courier New" w:hAnsi="Courier New" w:cs="Courier New"/>
        </w:rPr>
        <w:sym w:font="WP TypographicSymbols" w:char="003D"/>
      </w:r>
      <w:r w:rsidRPr="004B4A71">
        <w:rPr>
          <w:rFonts w:ascii="Courier New" w:hAnsi="Courier New" w:cs="Courier New"/>
        </w:rPr>
        <w:t>s decision.  The Eighth Circuit Court</w:t>
      </w:r>
      <w:r w:rsidRPr="004B4A71">
        <w:rPr>
          <w:rFonts w:ascii="Courier New" w:hAnsi="Courier New" w:cs="Courier New"/>
        </w:rPr>
        <w:sym w:font="WP TypographicSymbols" w:char="003D"/>
      </w:r>
      <w:r w:rsidRPr="004B4A71">
        <w:rPr>
          <w:rFonts w:ascii="Courier New" w:hAnsi="Courier New" w:cs="Courier New"/>
        </w:rPr>
        <w:t>s decision states:</w:t>
      </w:r>
    </w:p>
    <w:p w:rsidR="00846FC1" w:rsidRPr="004B4A71" w:rsidRDefault="00846FC1">
      <w:pPr>
        <w:widowControl/>
        <w:rPr>
          <w:rFonts w:ascii="Courier New" w:hAnsi="Courier New" w:cs="Courier New"/>
          <w:b/>
          <w:bCs/>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 xml:space="preserve">Initially, we believe that the plain language of subsection 251(c)(3) indicates that a requesting carrier may achieve the capability </w:t>
      </w:r>
      <w:r w:rsidRPr="004B4A71">
        <w:rPr>
          <w:rFonts w:ascii="Courier New" w:hAnsi="Courier New" w:cs="Courier New"/>
        </w:rPr>
        <w:lastRenderedPageBreak/>
        <w:t>to provide telecommunications services completely through access to the unbundled elements of an incumbent LEC</w:t>
      </w:r>
      <w:r w:rsidRPr="004B4A71">
        <w:rPr>
          <w:rFonts w:ascii="Courier New" w:hAnsi="Courier New" w:cs="Courier New"/>
        </w:rPr>
        <w:sym w:font="WP TypographicSymbols" w:char="003D"/>
      </w:r>
      <w:r w:rsidRPr="004B4A71">
        <w:rPr>
          <w:rFonts w:ascii="Courier New" w:hAnsi="Courier New" w:cs="Courier New"/>
        </w:rPr>
        <w:t>s network.  Nothing in this subsection requires a competing carrier to own or control some portion of a telecommunications network before being able to purchase unbundled elements. (US 96-3321, p.38 of 47)</w:t>
      </w:r>
    </w:p>
    <w:p w:rsidR="00846FC1" w:rsidRPr="004B4A71" w:rsidRDefault="00846FC1">
      <w:pPr>
        <w:widowControl/>
        <w:rPr>
          <w:rFonts w:ascii="Courier New" w:hAnsi="Courier New" w:cs="Courier New"/>
          <w:b/>
          <w:bCs/>
        </w:rPr>
      </w:pPr>
    </w:p>
    <w:p w:rsidR="00846FC1" w:rsidRPr="004B4A71" w:rsidRDefault="00846FC1">
      <w:pPr>
        <w:widowControl/>
        <w:ind w:firstLine="720"/>
        <w:rPr>
          <w:rFonts w:ascii="Courier New" w:hAnsi="Courier New" w:cs="Courier New"/>
        </w:rPr>
      </w:pPr>
      <w:r w:rsidRPr="004B4A71">
        <w:rPr>
          <w:rFonts w:ascii="Courier New" w:hAnsi="Courier New" w:cs="Courier New"/>
        </w:rPr>
        <w:t>As discussed in Issue 7, staff believes that BellSouth</w:t>
      </w:r>
      <w:r w:rsidRPr="004B4A71">
        <w:rPr>
          <w:rFonts w:ascii="Courier New" w:hAnsi="Courier New" w:cs="Courier New"/>
        </w:rPr>
        <w:sym w:font="WP TypographicSymbols" w:char="003D"/>
      </w:r>
      <w:r w:rsidRPr="004B4A71">
        <w:rPr>
          <w:rFonts w:ascii="Courier New" w:hAnsi="Courier New" w:cs="Courier New"/>
        </w:rPr>
        <w:t>s requirement that an ALEC must be collocated in order to purchase UNEs is in violation of the Court</w:t>
      </w:r>
      <w:r w:rsidRPr="004B4A71">
        <w:rPr>
          <w:rFonts w:ascii="Courier New" w:hAnsi="Courier New" w:cs="Courier New"/>
        </w:rPr>
        <w:sym w:font="WP TypographicSymbols" w:char="003D"/>
      </w:r>
      <w:r w:rsidRPr="004B4A71">
        <w:rPr>
          <w:rFonts w:ascii="Courier New" w:hAnsi="Courier New" w:cs="Courier New"/>
        </w:rPr>
        <w:t>s decision regarding subsection 251(c)(3) of the Act.  The Court further states that the Act permits an ALEC to obtain the ability to provide telecommunications services entirely through the unbundled access provisions in subsection 251(c)(3). (TR 258-259)</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Staff recommends that the Commission reject BellSouth</w:t>
      </w:r>
      <w:r w:rsidRPr="004B4A71">
        <w:rPr>
          <w:rFonts w:ascii="Courier New" w:hAnsi="Courier New" w:cs="Courier New"/>
        </w:rPr>
        <w:sym w:font="WP TypographicSymbols" w:char="003D"/>
      </w:r>
      <w:r w:rsidRPr="004B4A71">
        <w:rPr>
          <w:rFonts w:ascii="Courier New" w:hAnsi="Courier New" w:cs="Courier New"/>
        </w:rPr>
        <w:t>s cost proposal which involves:  1) breaking apart the loop/port combination currently serving an existing BellSouth customer; 2) requiring AT&amp;T or MCIm to put the loop and port back together; and 3) forcing AT&amp;T or MCIm to set up a collocation space in order to provide service via UNEs.  Staff</w:t>
      </w:r>
      <w:r w:rsidRPr="004B4A71">
        <w:rPr>
          <w:rFonts w:ascii="Courier New" w:hAnsi="Courier New" w:cs="Courier New"/>
        </w:rPr>
        <w:sym w:font="WP TypographicSymbols" w:char="003D"/>
      </w:r>
      <w:r w:rsidRPr="004B4A71">
        <w:rPr>
          <w:rFonts w:ascii="Courier New" w:hAnsi="Courier New" w:cs="Courier New"/>
        </w:rPr>
        <w:t>s rationale is threefold.  First, BellSouth</w:t>
      </w:r>
      <w:r w:rsidRPr="004B4A71">
        <w:rPr>
          <w:rFonts w:ascii="Courier New" w:hAnsi="Courier New" w:cs="Courier New"/>
        </w:rPr>
        <w:sym w:font="WP TypographicSymbols" w:char="003D"/>
      </w:r>
      <w:r w:rsidRPr="004B4A71">
        <w:rPr>
          <w:rFonts w:ascii="Courier New" w:hAnsi="Courier New" w:cs="Courier New"/>
        </w:rPr>
        <w:t>s proposal appears to be a breach of the Agreements; second, BellSouth</w:t>
      </w:r>
      <w:r w:rsidRPr="004B4A71">
        <w:rPr>
          <w:rFonts w:ascii="Courier New" w:hAnsi="Courier New" w:cs="Courier New"/>
        </w:rPr>
        <w:sym w:font="WP TypographicSymbols" w:char="003D"/>
      </w:r>
      <w:r w:rsidRPr="004B4A71">
        <w:rPr>
          <w:rFonts w:ascii="Courier New" w:hAnsi="Courier New" w:cs="Courier New"/>
        </w:rPr>
        <w:t>s proposal appears to be inconsistent with the Eighth Circuit Court</w:t>
      </w:r>
      <w:r w:rsidRPr="004B4A71">
        <w:rPr>
          <w:rFonts w:ascii="Courier New" w:hAnsi="Courier New" w:cs="Courier New"/>
        </w:rPr>
        <w:sym w:font="WP TypographicSymbols" w:char="003D"/>
      </w:r>
      <w:r w:rsidRPr="004B4A71">
        <w:rPr>
          <w:rFonts w:ascii="Courier New" w:hAnsi="Courier New" w:cs="Courier New"/>
        </w:rPr>
        <w:t>s interpretation of subsection 251(c)(3) of the Act; and third, staff does not believe that BellSouth</w:t>
      </w:r>
      <w:r w:rsidRPr="004B4A71">
        <w:rPr>
          <w:rFonts w:ascii="Courier New" w:hAnsi="Courier New" w:cs="Courier New"/>
        </w:rPr>
        <w:sym w:font="WP TypographicSymbols" w:char="003D"/>
      </w:r>
      <w:r w:rsidRPr="004B4A71">
        <w:rPr>
          <w:rFonts w:ascii="Courier New" w:hAnsi="Courier New" w:cs="Courier New"/>
        </w:rPr>
        <w:t xml:space="preserve">s collocation proposal addresses the issue at hand which is specifically the migration of an existing BellSouth customer.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rPr>
        <w:t>III.</w:t>
      </w:r>
      <w:r w:rsidRPr="004B4A71">
        <w:rPr>
          <w:rFonts w:ascii="Courier New" w:hAnsi="Courier New" w:cs="Courier New"/>
          <w:b/>
          <w:bCs/>
        </w:rPr>
        <w:tab/>
        <w:t xml:space="preserve">Development Of Nonrecurring Charges For The Migration Of An </w:t>
      </w:r>
      <w:r w:rsidRPr="004B4A71">
        <w:rPr>
          <w:rFonts w:ascii="Courier New" w:hAnsi="Courier New" w:cs="Courier New"/>
          <w:b/>
          <w:bCs/>
        </w:rPr>
        <w:tab/>
        <w:t>Existing BellSouth Customer Without Loop/Port Separation</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MCIm</w:t>
      </w:r>
      <w:r w:rsidRPr="004B4A71">
        <w:rPr>
          <w:rFonts w:ascii="Courier New" w:hAnsi="Courier New" w:cs="Courier New"/>
        </w:rPr>
        <w:sym w:font="WP TypographicSymbols" w:char="003D"/>
      </w:r>
      <w:r w:rsidRPr="004B4A71">
        <w:rPr>
          <w:rFonts w:ascii="Courier New" w:hAnsi="Courier New" w:cs="Courier New"/>
        </w:rPr>
        <w:t>s and AT&amp;T</w:t>
      </w:r>
      <w:r w:rsidRPr="004B4A71">
        <w:rPr>
          <w:rFonts w:ascii="Courier New" w:hAnsi="Courier New" w:cs="Courier New"/>
        </w:rPr>
        <w:sym w:font="WP TypographicSymbols" w:char="003D"/>
      </w:r>
      <w:r w:rsidRPr="004B4A71">
        <w:rPr>
          <w:rFonts w:ascii="Courier New" w:hAnsi="Courier New" w:cs="Courier New"/>
        </w:rPr>
        <w:t>s proposed cost components for each of the loop/port combinations at issue in this proceeding are shown in Tables A8-1, A8-2, A8-3, and B8-1.  Staff would note that the  proposed NRCs shown below each of these tables have been calculated using the same formula as proposed by MCIm and AT&amp;T.  (EXH 5, TAH-1,-2,-3, pp.1-3 and EXH 6, pp.104-106 (TAH-4a); EXH 12, RJW-1, pp.1-4).  Specifically</w:t>
      </w:r>
      <w:r w:rsidRPr="004B4A71">
        <w:rPr>
          <w:rFonts w:ascii="Courier New" w:hAnsi="Courier New" w:cs="Courier New"/>
          <w:b/>
          <w:bCs/>
        </w:rPr>
        <w:t xml:space="preserve">, </w:t>
      </w:r>
      <w:r w:rsidRPr="004B4A71">
        <w:rPr>
          <w:rFonts w:ascii="Courier New" w:hAnsi="Courier New" w:cs="Courier New"/>
        </w:rPr>
        <w:t xml:space="preserve">the NRCs have been calculated by adding 1) the installation worktime </w:t>
      </w:r>
      <w:r w:rsidRPr="004B4A71">
        <w:rPr>
          <w:rFonts w:ascii="Courier New" w:hAnsi="Courier New" w:cs="Courier New"/>
        </w:rPr>
        <w:lastRenderedPageBreak/>
        <w:t xml:space="preserve">multiplied by the labor rate and 2) the disconnect worktime multiplied by the labor rate, multiplied by the disconnect discount factor.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A.</w:t>
      </w:r>
      <w:r w:rsidRPr="004B4A71">
        <w:rPr>
          <w:rFonts w:ascii="Courier New" w:hAnsi="Courier New" w:cs="Courier New"/>
          <w:b/>
          <w:bCs/>
        </w:rPr>
        <w:tab/>
      </w:r>
      <w:r w:rsidRPr="004B4A71">
        <w:rPr>
          <w:rFonts w:ascii="Courier New" w:hAnsi="Courier New" w:cs="Courier New"/>
          <w:b/>
          <w:bCs/>
          <w:u w:val="single"/>
        </w:rPr>
        <w:t>MCIm</w:t>
      </w:r>
      <w:r w:rsidRPr="004B4A71">
        <w:rPr>
          <w:rFonts w:ascii="Courier New" w:hAnsi="Courier New" w:cs="Courier New"/>
          <w:b/>
          <w:bCs/>
          <w:u w:val="single"/>
        </w:rPr>
        <w:sym w:font="WP TypographicSymbols" w:char="003D"/>
      </w:r>
      <w:r w:rsidRPr="004B4A71">
        <w:rPr>
          <w:rFonts w:ascii="Courier New" w:hAnsi="Courier New" w:cs="Courier New"/>
          <w:b/>
          <w:bCs/>
          <w:u w:val="single"/>
        </w:rPr>
        <w:t>s Proposal:</w:t>
      </w:r>
      <w:r w:rsidRPr="004B4A71">
        <w:rPr>
          <w:rFonts w:ascii="Courier New" w:hAnsi="Courier New" w:cs="Courier New"/>
        </w:rPr>
        <w:t xml:space="preserve">  Until the Commission determines the appropriate NRCs for the loop/port combinations for the migration of an existing BellSouth customer, MCIm asserts in its Petition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the nonrecurring charges will be determined by merely adding together these two stand alone rates...the nonrecurring charges for performing this function should certainly be no more than $1.49, and MCIm contends that it should be less.</w:t>
      </w:r>
      <w:r w:rsidRPr="004B4A71">
        <w:rPr>
          <w:rStyle w:val="FootnoteReference"/>
          <w:rFonts w:ascii="Courier New" w:hAnsi="Courier New" w:cs="Courier New"/>
          <w:vertAlign w:val="superscript"/>
        </w:rPr>
        <w:footnoteReference w:id="4"/>
      </w:r>
      <w:r w:rsidRPr="004B4A71">
        <w:rPr>
          <w:rFonts w:ascii="Courier New" w:hAnsi="Courier New" w:cs="Courier New"/>
        </w:rPr>
        <w:t xml:space="preserve"> (Document No. 08754, pp.7-9)</w:t>
      </w:r>
    </w:p>
    <w:p w:rsidR="00846FC1" w:rsidRPr="004B4A71" w:rsidRDefault="00846FC1">
      <w:pPr>
        <w:widowControl/>
        <w:rPr>
          <w:rFonts w:ascii="Courier New" w:hAnsi="Courier New" w:cs="Courier New"/>
          <w:b/>
          <w:bCs/>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Actually, witness Hyde has filed cost studies for MCIm based on the assumption that </w:t>
      </w:r>
      <w:r w:rsidRPr="004B4A71">
        <w:rPr>
          <w:rFonts w:ascii="Courier New" w:hAnsi="Courier New" w:cs="Courier New"/>
        </w:rPr>
        <w:sym w:font="WP TypographicSymbols" w:char="0041"/>
      </w:r>
      <w:r w:rsidRPr="004B4A71">
        <w:rPr>
          <w:rFonts w:ascii="Courier New" w:hAnsi="Courier New" w:cs="Courier New"/>
        </w:rPr>
        <w:t>soft dial tone using dedicated inside plant and dedicated outside plant (DIP/DOP) was deployed in the BellSouth network and that BellSouth would not disconnect the loop and port before furnishing the UNEs to MCIm.</w:t>
      </w:r>
      <w:r w:rsidRPr="004B4A71">
        <w:rPr>
          <w:rFonts w:ascii="Courier New" w:hAnsi="Courier New" w:cs="Courier New"/>
        </w:rPr>
        <w:sym w:font="WP TypographicSymbols" w:char="0040"/>
      </w:r>
      <w:r w:rsidRPr="004B4A71">
        <w:rPr>
          <w:rFonts w:ascii="Courier New" w:hAnsi="Courier New" w:cs="Courier New"/>
        </w:rPr>
        <w:t xml:space="preserve"> (TR 87)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With respect to MCIm</w:t>
      </w:r>
      <w:r w:rsidRPr="004B4A71">
        <w:rPr>
          <w:rFonts w:ascii="Courier New" w:hAnsi="Courier New" w:cs="Courier New"/>
        </w:rPr>
        <w:sym w:font="WP TypographicSymbols" w:char="003D"/>
      </w:r>
      <w:r w:rsidRPr="004B4A71">
        <w:rPr>
          <w:rFonts w:ascii="Courier New" w:hAnsi="Courier New" w:cs="Courier New"/>
        </w:rPr>
        <w:t>s proposed NRCs for all the loop/port combinations, MCIm</w:t>
      </w:r>
      <w:r w:rsidRPr="004B4A71">
        <w:rPr>
          <w:rFonts w:ascii="Courier New" w:hAnsi="Courier New" w:cs="Courier New"/>
        </w:rPr>
        <w:sym w:font="WP TypographicSymbols" w:char="003D"/>
      </w:r>
      <w:r w:rsidRPr="004B4A71">
        <w:rPr>
          <w:rFonts w:ascii="Courier New" w:hAnsi="Courier New" w:cs="Courier New"/>
        </w:rPr>
        <w:t>s witness Hyde states that page 1 of his Exhibits TAH-1, 2, 3, and 4a mirror what BellSouth filed in Georgia, except that he removed the unnecessary functions and reduced BellSouth</w:t>
      </w:r>
      <w:r w:rsidRPr="004B4A71">
        <w:rPr>
          <w:rFonts w:ascii="Courier New" w:hAnsi="Courier New" w:cs="Courier New"/>
        </w:rPr>
        <w:sym w:font="WP TypographicSymbols" w:char="003D"/>
      </w:r>
      <w:r w:rsidRPr="004B4A71">
        <w:rPr>
          <w:rFonts w:ascii="Courier New" w:hAnsi="Courier New" w:cs="Courier New"/>
        </w:rPr>
        <w:t>s proposed fallout rate from 20 percent to 3 percent. (EXH 6, pp.69-73)</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rPr>
      </w:pPr>
      <w:r w:rsidRPr="004B4A71">
        <w:rPr>
          <w:rFonts w:ascii="Courier New" w:hAnsi="Courier New" w:cs="Courier New"/>
          <w:b/>
          <w:bCs/>
        </w:rPr>
        <w:t>Fallout Resolution (LCSC JFC 2300)</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MCIm witness Hyde assumes there will be fallout resolution costs associated with the local carrier service center (LCSC), job function code (JFC) 2300.  This center serves as the customer point of contact where orders containing errors are resolved. (EXH 6, p.31)  MCIm proposes a LCSC installation worktime of 0.0075 hours based on 3 percent of the orders falling out during the provisioning process.  MCIm further assumes that each fallout condition takes 15 minutes on average to resolve.  MCI only assigns LCSC installation worktimes </w:t>
      </w:r>
      <w:r w:rsidRPr="004B4A71">
        <w:rPr>
          <w:rFonts w:ascii="Courier New" w:hAnsi="Courier New" w:cs="Courier New"/>
        </w:rPr>
        <w:lastRenderedPageBreak/>
        <w:t xml:space="preserve">to the initial combined loop/port. (EXH 5, p.1 of TAH-1, 2, 3, and EXH 6, p.104 (TAH-4a)) Witness Hyde states that fallout resolution worktime should be only applied to the first, not additional, loop/port combinations, because BellSouth assumes fallout resolution on a per order, not per loop/port combination basis.  (EXH 6, pp.76-77)  He further states that he proposes a 3 percent fallout rate because BellSouth witness Stacy indicated, in the Georgia proceeding, that this is what BellSouth currently experiences. (EXH 6, pp.82-83; TR 87)  However, while witness Stacy indicates that </w:t>
      </w:r>
      <w:r w:rsidRPr="004B4A71">
        <w:rPr>
          <w:rFonts w:ascii="Courier New" w:hAnsi="Courier New" w:cs="Courier New"/>
        </w:rPr>
        <w:sym w:font="WP TypographicSymbols" w:char="0041"/>
      </w:r>
      <w:r w:rsidRPr="004B4A71">
        <w:rPr>
          <w:rFonts w:ascii="Courier New" w:hAnsi="Courier New" w:cs="Courier New"/>
        </w:rPr>
        <w:t>BellSouth has achieved a flow-through rate of approximately 97%,</w:t>
      </w:r>
      <w:r w:rsidRPr="004B4A71">
        <w:rPr>
          <w:rFonts w:ascii="Courier New" w:hAnsi="Courier New" w:cs="Courier New"/>
        </w:rPr>
        <w:sym w:font="WP TypographicSymbols" w:char="0040"/>
      </w:r>
      <w:r w:rsidRPr="004B4A71">
        <w:rPr>
          <w:rFonts w:ascii="Courier New" w:hAnsi="Courier New" w:cs="Courier New"/>
        </w:rPr>
        <w:t xml:space="preserve"> (EXH 6, p.194) witness Stacy continues with:</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...in certain exchanges for retail residential services, although many other exchanges are significantly lower.  This rate has been achieved after approximately 15 years of effort in designing, and re-designing the network and OSS supporting provisioning.  ...BellSouth</w:t>
      </w:r>
      <w:r w:rsidRPr="004B4A71">
        <w:rPr>
          <w:rFonts w:ascii="Courier New" w:hAnsi="Courier New" w:cs="Courier New"/>
        </w:rPr>
        <w:sym w:font="WP TypographicSymbols" w:char="003D"/>
      </w:r>
      <w:r w:rsidRPr="004B4A71">
        <w:rPr>
          <w:rFonts w:ascii="Courier New" w:hAnsi="Courier New" w:cs="Courier New"/>
        </w:rPr>
        <w:t>s experience with UNEs is less than 2 years old to date, despite significant investments in OSS, man-years of effort by subject matter experts, and several trials with facility based CLECs, the current flow-through rate for UNEs is still 0%!  ...There is simply no reason to anticipate that flow through will exceed 80% in the foreseeable future. (EXH 6, pp.194-195)</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In another example, Witness Hyde notes that Southwestern Bell currently experiences a flow-through rate of 99 percent via its EASE provisioning system.  When asked if this rate corresponds to resale or UNEs, his understanding is that it relates to resale and that Southwestern Bell has indicated that it expects to achieve this rate for UNE provisioning as well. (EXH 6, pp.83-93)  In addition, witness Hyde points out that the President of the United States Telephone Association, Mr. Roy Neel, in the En Banc on State of Local Competition before the Federal Communications Commission on January 29, 1998, stated:</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[b]ut you look in BellSouth alone, there is one C-LEC in BellSouth and we can get you the details about this, that has achieved a flow-through rate of 97 percent over the last few months.  (TR 97)</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However, the record does not reflect whether or not this flow-through rate applies to resale or UNEs.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b/>
          <w:bCs/>
        </w:rPr>
      </w:pPr>
      <w:r w:rsidRPr="004B4A71">
        <w:rPr>
          <w:rFonts w:ascii="Courier New" w:hAnsi="Courier New" w:cs="Courier New"/>
          <w:b/>
          <w:bCs/>
        </w:rPr>
        <w:t>Recent Change Line Translations (RCMAG JFC 4N1X)</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MCIm also assumes recent-change translation.  A recent-change translation process for a loop and port combination simply involves notifying the switch that an ALEC is now the carrier for billing purposes. (EXH 17, pp.92-94)  The costs for this activity are booked to JFC 4N1X. (EXH 5, p.1 of TAH-1, 2, 3 and EXH 6, p.104 (TAH-4a))  Witness Hyde states that the recent-change translation job function would have to be manually performed today. (EXH 6, pp.29-30)  However, he further states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...there</w:t>
      </w:r>
      <w:r w:rsidRPr="004B4A71">
        <w:rPr>
          <w:rFonts w:ascii="Courier New" w:hAnsi="Courier New" w:cs="Courier New"/>
        </w:rPr>
        <w:sym w:font="WP TypographicSymbols" w:char="003D"/>
      </w:r>
      <w:r w:rsidRPr="004B4A71">
        <w:rPr>
          <w:rFonts w:ascii="Courier New" w:hAnsi="Courier New" w:cs="Courier New"/>
        </w:rPr>
        <w:t>s no reason to believe that could not be mechanically handled as well.  In a going-forward environment, it should be.  As a matter of fact, within ESSX and certain other functions, BellSouth gives that capability to ESSX customers to allow direct interface to recent-change translations in order to change features. (EXH 6, p.30)</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Staff would point out that in cases not involving designed services (e.g., Integrated Services Digital Network (ISDN) and Digital Signal 1.544 Mbps (DS1) applications), where fallout does not occur, and when electronic recent-change translation is available, the time to migrate an existing BellSouth customer to an ALEC, i.e., changing the presubscribed local carrier (PLC) code, should be equal to the time it takes BellSouth to migrate a customer to an IXC, i.e., changing the PIC code.</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pPr>
      <w:r w:rsidRPr="004B4A71">
        <w:rPr>
          <w:rFonts w:ascii="Courier New" w:hAnsi="Courier New" w:cs="Courier New"/>
          <w:b/>
          <w:bCs/>
        </w:rPr>
        <w:t>Designed Services</w:t>
      </w:r>
    </w:p>
    <w:p w:rsidR="00846FC1" w:rsidRPr="004B4A71" w:rsidRDefault="00846FC1">
      <w:pPr>
        <w:widowControl/>
        <w:rPr>
          <w:rFonts w:ascii="Courier New" w:hAnsi="Courier New" w:cs="Courier New"/>
          <w:b/>
          <w:bCs/>
        </w:rPr>
      </w:pPr>
    </w:p>
    <w:p w:rsidR="00846FC1" w:rsidRPr="004B4A71" w:rsidRDefault="00846FC1">
      <w:pPr>
        <w:widowControl/>
        <w:ind w:firstLine="720"/>
        <w:rPr>
          <w:rFonts w:ascii="Courier New" w:hAnsi="Courier New" w:cs="Courier New"/>
        </w:rPr>
      </w:pPr>
      <w:r w:rsidRPr="004B4A71">
        <w:rPr>
          <w:rFonts w:ascii="Courier New" w:hAnsi="Courier New" w:cs="Courier New"/>
        </w:rPr>
        <w:t>MCIm</w:t>
      </w:r>
      <w:r w:rsidRPr="004B4A71">
        <w:rPr>
          <w:rFonts w:ascii="Courier New" w:hAnsi="Courier New" w:cs="Courier New"/>
        </w:rPr>
        <w:sym w:font="WP TypographicSymbols" w:char="003D"/>
      </w:r>
      <w:r w:rsidRPr="004B4A71">
        <w:rPr>
          <w:rFonts w:ascii="Courier New" w:hAnsi="Courier New" w:cs="Courier New"/>
        </w:rPr>
        <w:t xml:space="preserve">s witness Hyde states that charges for ISDN and DS1 loop/port combinations are higher than 2-wire and 4-wire analog loop/port combinations because these applications involve designed services (i.e., Circuit Provisioning Group (CPG), Account Customer Advocate Center (ACAC), and Special Services Installation and Maintenance (SSIM)), where BellSouth provides not only dialtone as in plain old </w:t>
      </w:r>
      <w:r w:rsidRPr="004B4A71">
        <w:rPr>
          <w:rFonts w:ascii="Courier New" w:hAnsi="Courier New" w:cs="Courier New"/>
        </w:rPr>
        <w:lastRenderedPageBreak/>
        <w:t xml:space="preserve">telephone service (POTS), but also data transmission capability. (EXH 6, p.32)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b/>
          <w:bCs/>
        </w:rPr>
      </w:pPr>
      <w:r w:rsidRPr="004B4A71">
        <w:rPr>
          <w:rFonts w:ascii="Courier New" w:hAnsi="Courier New" w:cs="Courier New"/>
          <w:b/>
          <w:bCs/>
        </w:rPr>
        <w:t>Table A8-1:</w:t>
      </w:r>
      <w:r w:rsidRPr="004B4A71">
        <w:rPr>
          <w:rFonts w:ascii="Courier New" w:hAnsi="Courier New" w:cs="Courier New"/>
          <w:b/>
          <w:bCs/>
        </w:rPr>
        <w:tab/>
        <w:t>MCIm</w:t>
      </w:r>
      <w:r w:rsidRPr="004B4A71">
        <w:rPr>
          <w:rFonts w:ascii="Courier New" w:hAnsi="Courier New" w:cs="Courier New"/>
          <w:b/>
          <w:bCs/>
        </w:rPr>
        <w:sym w:font="WP TypographicSymbols" w:char="003D"/>
      </w:r>
      <w:r w:rsidRPr="004B4A71">
        <w:rPr>
          <w:rFonts w:ascii="Courier New" w:hAnsi="Courier New" w:cs="Courier New"/>
          <w:b/>
          <w:bCs/>
        </w:rPr>
        <w:t xml:space="preserve">s Proposed Worktimes For 2-Wire and </w:t>
      </w:r>
    </w:p>
    <w:p w:rsidR="00846FC1" w:rsidRPr="004B4A71" w:rsidRDefault="00846FC1">
      <w:pPr>
        <w:widowControl/>
        <w:ind w:firstLine="2160"/>
        <w:rPr>
          <w:rFonts w:ascii="Courier New" w:hAnsi="Courier New" w:cs="Courier New"/>
        </w:rPr>
      </w:pPr>
      <w:r w:rsidRPr="004B4A71">
        <w:rPr>
          <w:rFonts w:ascii="Courier New" w:hAnsi="Courier New" w:cs="Courier New"/>
          <w:b/>
          <w:bCs/>
        </w:rPr>
        <w:t xml:space="preserve">4-Wire Analog Loop/Port </w:t>
      </w:r>
    </w:p>
    <w:p w:rsidR="00846FC1" w:rsidRPr="004B4A71" w:rsidRDefault="00846FC1">
      <w:pPr>
        <w:widowControl/>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1260"/>
        <w:gridCol w:w="810"/>
        <w:gridCol w:w="1080"/>
        <w:gridCol w:w="990"/>
        <w:gridCol w:w="1080"/>
        <w:gridCol w:w="990"/>
        <w:gridCol w:w="1530"/>
        <w:gridCol w:w="1620"/>
      </w:tblGrid>
      <w:tr w:rsidR="004B4A71" w:rsidRPr="004B4A71" w:rsidTr="004B4A71">
        <w:tblPrEx>
          <w:tblCellMar>
            <w:top w:w="0" w:type="dxa"/>
            <w:bottom w:w="0" w:type="dxa"/>
          </w:tblCellMar>
        </w:tblPrEx>
        <w:trPr>
          <w:tblHeader/>
        </w:trPr>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FUNCTION</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JFC</w:t>
            </w:r>
          </w:p>
        </w:tc>
        <w:tc>
          <w:tcPr>
            <w:tcW w:w="207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 xml:space="preserve">Installation </w:t>
            </w: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(Hours)</w:t>
            </w:r>
          </w:p>
        </w:tc>
        <w:tc>
          <w:tcPr>
            <w:tcW w:w="207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Disconnect</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 (Hours)</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Direct Labor Rate</w:t>
            </w:r>
          </w:p>
        </w:tc>
        <w:tc>
          <w:tcPr>
            <w:tcW w:w="16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Disconnect</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Discount Factor</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LCSC</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2300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0.0075</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$42.09</w:t>
            </w:r>
          </w:p>
        </w:tc>
        <w:tc>
          <w:tcPr>
            <w:tcW w:w="16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RCMAG</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4N1X</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0.0250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0.0250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0.0125</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0.0125</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rPr>
            </w:pPr>
            <w:r w:rsidRPr="004B4A71">
              <w:rPr>
                <w:rFonts w:ascii="Courier New" w:hAnsi="Courier New" w:cs="Courier New"/>
                <w:sz w:val="20"/>
                <w:szCs w:val="20"/>
              </w:rPr>
              <w:t>$37.34</w:t>
            </w:r>
          </w:p>
        </w:tc>
        <w:tc>
          <w:tcPr>
            <w:tcW w:w="16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0.9133(2-W)</w:t>
            </w:r>
          </w:p>
          <w:p w:rsidR="00846FC1" w:rsidRPr="004B4A71" w:rsidRDefault="00846FC1">
            <w:pPr>
              <w:widowControl/>
              <w:spacing w:after="58"/>
              <w:jc w:val="center"/>
              <w:rPr>
                <w:rFonts w:ascii="Courier New" w:hAnsi="Courier New" w:cs="Courier New"/>
              </w:rPr>
            </w:pPr>
            <w:r w:rsidRPr="004B4A71">
              <w:rPr>
                <w:rFonts w:ascii="Courier New" w:hAnsi="Courier New" w:cs="Courier New"/>
                <w:sz w:val="20"/>
                <w:szCs w:val="20"/>
              </w:rPr>
              <w:t>0.8350(4-W)</w:t>
            </w:r>
          </w:p>
        </w:tc>
      </w:tr>
    </w:tbl>
    <w:p w:rsidR="00846FC1" w:rsidRPr="004B4A71" w:rsidRDefault="00846FC1">
      <w:pPr>
        <w:widowControl/>
        <w:rPr>
          <w:rFonts w:ascii="Courier New" w:hAnsi="Courier New" w:cs="Courier New"/>
          <w:sz w:val="20"/>
          <w:szCs w:val="20"/>
          <w:vertAlign w:val="superscript"/>
        </w:rPr>
      </w:pPr>
      <w:r w:rsidRPr="004B4A71">
        <w:rPr>
          <w:rFonts w:ascii="Courier New" w:hAnsi="Courier New" w:cs="Courier New"/>
          <w:b/>
          <w:bCs/>
          <w:sz w:val="20"/>
          <w:szCs w:val="20"/>
        </w:rPr>
        <w:t>Source: Witness Hyde</w:t>
      </w:r>
      <w:r w:rsidRPr="004B4A71">
        <w:rPr>
          <w:rFonts w:ascii="Courier New" w:hAnsi="Courier New" w:cs="Courier New"/>
          <w:b/>
          <w:bCs/>
          <w:sz w:val="20"/>
          <w:szCs w:val="20"/>
        </w:rPr>
        <w:sym w:font="WP TypographicSymbols" w:char="003D"/>
      </w:r>
      <w:r w:rsidRPr="004B4A71">
        <w:rPr>
          <w:rFonts w:ascii="Courier New" w:hAnsi="Courier New" w:cs="Courier New"/>
          <w:b/>
          <w:bCs/>
          <w:sz w:val="20"/>
          <w:szCs w:val="20"/>
        </w:rPr>
        <w:t>s Exhibit TAH-1, p.1 (Issue 8a); Witness Hyde</w:t>
      </w:r>
      <w:r w:rsidRPr="004B4A71">
        <w:rPr>
          <w:rFonts w:ascii="Courier New" w:hAnsi="Courier New" w:cs="Courier New"/>
          <w:b/>
          <w:bCs/>
          <w:sz w:val="20"/>
          <w:szCs w:val="20"/>
        </w:rPr>
        <w:sym w:font="WP TypographicSymbols" w:char="003D"/>
      </w:r>
      <w:r w:rsidRPr="004B4A71">
        <w:rPr>
          <w:rFonts w:ascii="Courier New" w:hAnsi="Courier New" w:cs="Courier New"/>
          <w:b/>
          <w:bCs/>
          <w:sz w:val="20"/>
          <w:szCs w:val="20"/>
        </w:rPr>
        <w:t>s Exhibit TAH-2, p.1 (Issue 8c)</w:t>
      </w:r>
    </w:p>
    <w:p w:rsidR="00846FC1" w:rsidRPr="004B4A71" w:rsidRDefault="00846FC1">
      <w:pPr>
        <w:widowControl/>
        <w:rPr>
          <w:rFonts w:ascii="Courier New" w:hAnsi="Courier New" w:cs="Courier New"/>
          <w:b/>
          <w:bCs/>
          <w:sz w:val="20"/>
          <w:szCs w:val="20"/>
        </w:rPr>
      </w:pPr>
    </w:p>
    <w:p w:rsidR="00846FC1" w:rsidRPr="004B4A71" w:rsidRDefault="00846FC1">
      <w:pPr>
        <w:widowControl/>
        <w:ind w:firstLine="720"/>
        <w:rPr>
          <w:rFonts w:ascii="Courier New" w:hAnsi="Courier New" w:cs="Courier New"/>
        </w:rPr>
      </w:pPr>
      <w:r w:rsidRPr="004B4A71">
        <w:rPr>
          <w:rFonts w:ascii="Courier New" w:hAnsi="Courier New" w:cs="Courier New"/>
        </w:rPr>
        <w:t>MCIm</w:t>
      </w:r>
      <w:r w:rsidRPr="004B4A71">
        <w:rPr>
          <w:rFonts w:ascii="Courier New" w:hAnsi="Courier New" w:cs="Courier New"/>
        </w:rPr>
        <w:sym w:font="WP TypographicSymbols" w:char="003D"/>
      </w:r>
      <w:r w:rsidRPr="004B4A71">
        <w:rPr>
          <w:rFonts w:ascii="Courier New" w:hAnsi="Courier New" w:cs="Courier New"/>
        </w:rPr>
        <w:t>s proposed NRCs for the first/additional 2-wire analog loop/port combination are $1.6755 and $1.3598, respectively. (EXH 5, p.1 of TAH-1)  MCIm</w:t>
      </w:r>
      <w:r w:rsidRPr="004B4A71">
        <w:rPr>
          <w:rFonts w:ascii="Courier New" w:hAnsi="Courier New" w:cs="Courier New"/>
        </w:rPr>
        <w:sym w:font="WP TypographicSymbols" w:char="003D"/>
      </w:r>
      <w:r w:rsidRPr="004B4A71">
        <w:rPr>
          <w:rFonts w:ascii="Courier New" w:hAnsi="Courier New" w:cs="Courier New"/>
        </w:rPr>
        <w:t>s proposed NRCs for the first/additional 4-wire analog loop/port combination are $1.6389 and $1.3232, respectively. (EXH 5, p.1 of TAH-2)</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sz w:val="20"/>
          <w:szCs w:val="20"/>
        </w:rPr>
      </w:pPr>
      <w:r w:rsidRPr="004B4A71">
        <w:rPr>
          <w:rFonts w:ascii="Courier New" w:hAnsi="Courier New" w:cs="Courier New"/>
          <w:b/>
          <w:bCs/>
        </w:rPr>
        <w:lastRenderedPageBreak/>
        <w:t>Table A8-2:</w:t>
      </w:r>
      <w:r w:rsidRPr="004B4A71">
        <w:rPr>
          <w:rFonts w:ascii="Courier New" w:hAnsi="Courier New" w:cs="Courier New"/>
          <w:b/>
          <w:bCs/>
        </w:rPr>
        <w:tab/>
        <w:t>MCIm</w:t>
      </w:r>
      <w:r w:rsidRPr="004B4A71">
        <w:rPr>
          <w:rFonts w:ascii="Courier New" w:hAnsi="Courier New" w:cs="Courier New"/>
          <w:b/>
          <w:bCs/>
        </w:rPr>
        <w:sym w:font="WP TypographicSymbols" w:char="003D"/>
      </w:r>
      <w:r w:rsidRPr="004B4A71">
        <w:rPr>
          <w:rFonts w:ascii="Courier New" w:hAnsi="Courier New" w:cs="Courier New"/>
          <w:b/>
          <w:bCs/>
        </w:rPr>
        <w:t xml:space="preserve">s Proposed Worktimes For 2-Wire ISDN  </w:t>
      </w:r>
      <w:r w:rsidRPr="004B4A71">
        <w:rPr>
          <w:rFonts w:ascii="Courier New" w:hAnsi="Courier New" w:cs="Courier New"/>
          <w:b/>
          <w:bCs/>
        </w:rPr>
        <w:tab/>
      </w:r>
      <w:r w:rsidRPr="004B4A71">
        <w:rPr>
          <w:rFonts w:ascii="Courier New" w:hAnsi="Courier New" w:cs="Courier New"/>
          <w:b/>
          <w:bCs/>
        </w:rPr>
        <w:tab/>
      </w:r>
      <w:r w:rsidRPr="004B4A71">
        <w:rPr>
          <w:rFonts w:ascii="Courier New" w:hAnsi="Courier New" w:cs="Courier New"/>
          <w:b/>
          <w:bCs/>
        </w:rPr>
        <w:tab/>
      </w:r>
      <w:r w:rsidRPr="004B4A71">
        <w:rPr>
          <w:rFonts w:ascii="Courier New" w:hAnsi="Courier New" w:cs="Courier New"/>
          <w:b/>
          <w:bCs/>
        </w:rPr>
        <w:tab/>
        <w:t xml:space="preserve">Loop/Port Combination </w:t>
      </w:r>
    </w:p>
    <w:p w:rsidR="00846FC1" w:rsidRPr="004B4A71" w:rsidRDefault="00846FC1">
      <w:pPr>
        <w:widowControl/>
        <w:rPr>
          <w:rFonts w:ascii="Courier New" w:hAnsi="Courier New" w:cs="Courier New"/>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260"/>
        <w:gridCol w:w="810"/>
        <w:gridCol w:w="1080"/>
        <w:gridCol w:w="990"/>
        <w:gridCol w:w="1080"/>
        <w:gridCol w:w="990"/>
        <w:gridCol w:w="1530"/>
        <w:gridCol w:w="1440"/>
      </w:tblGrid>
      <w:tr w:rsidR="004B4A71" w:rsidRPr="004B4A71" w:rsidTr="004B4A71">
        <w:tblPrEx>
          <w:tblCellMar>
            <w:top w:w="0" w:type="dxa"/>
            <w:bottom w:w="0" w:type="dxa"/>
          </w:tblCellMar>
        </w:tblPrEx>
        <w:trPr>
          <w:tblHeader/>
        </w:trPr>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FUNCTION</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JFC</w:t>
            </w:r>
          </w:p>
        </w:tc>
        <w:tc>
          <w:tcPr>
            <w:tcW w:w="207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 xml:space="preserve">Installation </w:t>
            </w: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(Hours)</w:t>
            </w:r>
          </w:p>
        </w:tc>
        <w:tc>
          <w:tcPr>
            <w:tcW w:w="207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Disconnect</w:t>
            </w: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(Hours)</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Direct Labor Rate</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DisconnectDiscount Factor</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LCSC</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2300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0.0075</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$42.09</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RCMAG</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4N1X</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0.0667</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0.0667</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0.0333</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0.0333</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$37.34</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0.8248</w:t>
            </w:r>
          </w:p>
        </w:tc>
      </w:tr>
    </w:tbl>
    <w:p w:rsidR="00846FC1" w:rsidRPr="004B4A71" w:rsidRDefault="00846FC1">
      <w:pPr>
        <w:widowControl/>
        <w:rPr>
          <w:rFonts w:ascii="Courier New" w:hAnsi="Courier New" w:cs="Courier New"/>
          <w:sz w:val="20"/>
          <w:szCs w:val="20"/>
          <w:vertAlign w:val="superscript"/>
        </w:rPr>
      </w:pPr>
      <w:r w:rsidRPr="004B4A71">
        <w:rPr>
          <w:rFonts w:ascii="Courier New" w:hAnsi="Courier New" w:cs="Courier New"/>
          <w:b/>
          <w:bCs/>
          <w:sz w:val="20"/>
          <w:szCs w:val="20"/>
        </w:rPr>
        <w:t>Source: Witness Hyde</w:t>
      </w:r>
      <w:r w:rsidRPr="004B4A71">
        <w:rPr>
          <w:rFonts w:ascii="Courier New" w:hAnsi="Courier New" w:cs="Courier New"/>
          <w:b/>
          <w:bCs/>
          <w:sz w:val="20"/>
          <w:szCs w:val="20"/>
        </w:rPr>
        <w:sym w:font="WP TypographicSymbols" w:char="003D"/>
      </w:r>
      <w:r w:rsidRPr="004B4A71">
        <w:rPr>
          <w:rFonts w:ascii="Courier New" w:hAnsi="Courier New" w:cs="Courier New"/>
          <w:b/>
          <w:bCs/>
          <w:sz w:val="20"/>
          <w:szCs w:val="20"/>
        </w:rPr>
        <w:t>s Exhibit TAH-3, p.1 (Issue 8b)</w:t>
      </w:r>
    </w:p>
    <w:p w:rsidR="00846FC1" w:rsidRPr="004B4A71" w:rsidRDefault="00846FC1">
      <w:pPr>
        <w:widowControl/>
        <w:rPr>
          <w:rFonts w:ascii="Courier New" w:hAnsi="Courier New" w:cs="Courier New"/>
          <w:sz w:val="20"/>
          <w:szCs w:val="20"/>
        </w:rPr>
      </w:pPr>
    </w:p>
    <w:p w:rsidR="00846FC1" w:rsidRPr="004B4A71" w:rsidRDefault="00846FC1">
      <w:pPr>
        <w:widowControl/>
        <w:ind w:firstLine="720"/>
        <w:rPr>
          <w:rFonts w:ascii="Courier New" w:hAnsi="Courier New" w:cs="Courier New"/>
        </w:rPr>
      </w:pPr>
      <w:r w:rsidRPr="004B4A71">
        <w:rPr>
          <w:rFonts w:ascii="Courier New" w:hAnsi="Courier New" w:cs="Courier New"/>
        </w:rPr>
        <w:t>MCIm</w:t>
      </w:r>
      <w:r w:rsidRPr="004B4A71">
        <w:rPr>
          <w:rFonts w:ascii="Courier New" w:hAnsi="Courier New" w:cs="Courier New"/>
        </w:rPr>
        <w:sym w:font="WP TypographicSymbols" w:char="003D"/>
      </w:r>
      <w:r w:rsidRPr="004B4A71">
        <w:rPr>
          <w:rFonts w:ascii="Courier New" w:hAnsi="Courier New" w:cs="Courier New"/>
        </w:rPr>
        <w:t>s proposed NRCs for the 2-wire ISDN first/additional loop/port combination are $3.8319 and $3.5162, respectively. (EXH 5, p.1 of TAH-3)</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rPr>
        <w:t>Table A8-3:</w:t>
      </w:r>
      <w:r w:rsidRPr="004B4A71">
        <w:rPr>
          <w:rFonts w:ascii="Courier New" w:hAnsi="Courier New" w:cs="Courier New"/>
          <w:b/>
          <w:bCs/>
        </w:rPr>
        <w:tab/>
        <w:t>MCIm</w:t>
      </w:r>
      <w:r w:rsidRPr="004B4A71">
        <w:rPr>
          <w:rFonts w:ascii="Courier New" w:hAnsi="Courier New" w:cs="Courier New"/>
          <w:b/>
          <w:bCs/>
        </w:rPr>
        <w:sym w:font="WP TypographicSymbols" w:char="003D"/>
      </w:r>
      <w:r w:rsidRPr="004B4A71">
        <w:rPr>
          <w:rFonts w:ascii="Courier New" w:hAnsi="Courier New" w:cs="Courier New"/>
          <w:b/>
          <w:bCs/>
        </w:rPr>
        <w:t xml:space="preserve">s Proposed Worktimes For 4-Wire DS1 </w:t>
      </w:r>
      <w:r w:rsidRPr="004B4A71">
        <w:rPr>
          <w:rFonts w:ascii="Courier New" w:hAnsi="Courier New" w:cs="Courier New"/>
          <w:b/>
          <w:bCs/>
        </w:rPr>
        <w:tab/>
      </w:r>
      <w:r w:rsidRPr="004B4A71">
        <w:rPr>
          <w:rFonts w:ascii="Courier New" w:hAnsi="Courier New" w:cs="Courier New"/>
          <w:b/>
          <w:bCs/>
        </w:rPr>
        <w:tab/>
      </w:r>
      <w:r w:rsidRPr="004B4A71">
        <w:rPr>
          <w:rFonts w:ascii="Courier New" w:hAnsi="Courier New" w:cs="Courier New"/>
          <w:b/>
          <w:bCs/>
        </w:rPr>
        <w:tab/>
      </w:r>
      <w:r w:rsidRPr="004B4A71">
        <w:rPr>
          <w:rFonts w:ascii="Courier New" w:hAnsi="Courier New" w:cs="Courier New"/>
          <w:b/>
          <w:bCs/>
        </w:rPr>
        <w:tab/>
        <w:t>Loop/Port Combination</w:t>
      </w:r>
    </w:p>
    <w:p w:rsidR="00846FC1" w:rsidRPr="004B4A71" w:rsidRDefault="00846FC1">
      <w:pPr>
        <w:widowControl/>
        <w:rPr>
          <w:rFonts w:ascii="Courier New" w:hAnsi="Courier New" w:cs="Courier New"/>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260"/>
        <w:gridCol w:w="810"/>
        <w:gridCol w:w="1080"/>
        <w:gridCol w:w="990"/>
        <w:gridCol w:w="1080"/>
        <w:gridCol w:w="990"/>
        <w:gridCol w:w="1530"/>
        <w:gridCol w:w="1440"/>
      </w:tblGrid>
      <w:tr w:rsidR="004B4A71" w:rsidRPr="004B4A71" w:rsidTr="004B4A71">
        <w:tblPrEx>
          <w:tblCellMar>
            <w:top w:w="0" w:type="dxa"/>
            <w:bottom w:w="0" w:type="dxa"/>
          </w:tblCellMar>
        </w:tblPrEx>
        <w:trPr>
          <w:tblHeader/>
        </w:trPr>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FUNCTION</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JFC</w:t>
            </w:r>
          </w:p>
        </w:tc>
        <w:tc>
          <w:tcPr>
            <w:tcW w:w="207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 xml:space="preserve">Installation </w:t>
            </w: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(Hours)</w:t>
            </w:r>
          </w:p>
        </w:tc>
        <w:tc>
          <w:tcPr>
            <w:tcW w:w="207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Disconnect</w:t>
            </w: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(Hours)</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Direct Labor Rate</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DisconnectDiscount Factor</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LCSC</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2300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0.0075</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$42.09</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CPG</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470X</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0.0040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rPr>
            </w:pPr>
            <w:r w:rsidRPr="004B4A71">
              <w:rPr>
                <w:rFonts w:ascii="Courier New" w:hAnsi="Courier New" w:cs="Courier New"/>
                <w:sz w:val="20"/>
                <w:szCs w:val="20"/>
              </w:rPr>
              <w:t>$36.25</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rPr>
            </w:pPr>
          </w:p>
          <w:p w:rsidR="00846FC1" w:rsidRPr="004B4A71" w:rsidRDefault="00846FC1">
            <w:pPr>
              <w:widowControl/>
              <w:spacing w:after="58"/>
              <w:jc w:val="center"/>
              <w:rPr>
                <w:rFonts w:ascii="Courier New" w:hAnsi="Courier New" w:cs="Courier New"/>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ACAC</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471X</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0.0019</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0.0019</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$38.26</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SSIM</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411X</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0.0075</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0.0050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$42.96</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RCMAG</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4N1X</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0.0250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0.0250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0.0250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0.0250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$37.34</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0.7675</w:t>
            </w:r>
          </w:p>
        </w:tc>
      </w:tr>
    </w:tbl>
    <w:p w:rsidR="00846FC1" w:rsidRPr="004B4A71" w:rsidRDefault="00846FC1">
      <w:pPr>
        <w:widowControl/>
        <w:rPr>
          <w:rFonts w:ascii="Courier New" w:hAnsi="Courier New" w:cs="Courier New"/>
          <w:sz w:val="20"/>
          <w:szCs w:val="20"/>
          <w:vertAlign w:val="superscript"/>
        </w:rPr>
      </w:pPr>
      <w:r w:rsidRPr="004B4A71">
        <w:rPr>
          <w:rFonts w:ascii="Courier New" w:hAnsi="Courier New" w:cs="Courier New"/>
          <w:b/>
          <w:bCs/>
          <w:sz w:val="20"/>
          <w:szCs w:val="20"/>
        </w:rPr>
        <w:t>Source:  Witness Hyde</w:t>
      </w:r>
      <w:r w:rsidRPr="004B4A71">
        <w:rPr>
          <w:rFonts w:ascii="Courier New" w:hAnsi="Courier New" w:cs="Courier New"/>
          <w:b/>
          <w:bCs/>
          <w:sz w:val="20"/>
          <w:szCs w:val="20"/>
        </w:rPr>
        <w:sym w:font="WP TypographicSymbols" w:char="003D"/>
      </w:r>
      <w:r w:rsidRPr="004B4A71">
        <w:rPr>
          <w:rFonts w:ascii="Courier New" w:hAnsi="Courier New" w:cs="Courier New"/>
          <w:b/>
          <w:bCs/>
          <w:sz w:val="20"/>
          <w:szCs w:val="20"/>
        </w:rPr>
        <w:t>s EXH TAH-4a, p.1 (EXH 6, p.104) (Issue 8d)</w:t>
      </w:r>
      <w:r w:rsidRPr="004B4A71">
        <w:rPr>
          <w:rFonts w:ascii="Courier New" w:hAnsi="Courier New" w:cs="Courier New"/>
          <w:sz w:val="20"/>
          <w:szCs w:val="20"/>
          <w:vertAlign w:val="superscript"/>
        </w:rPr>
        <w:t xml:space="preserve"> </w:t>
      </w:r>
    </w:p>
    <w:p w:rsidR="00846FC1" w:rsidRPr="004B4A71" w:rsidRDefault="00846FC1">
      <w:pPr>
        <w:widowControl/>
        <w:rPr>
          <w:rFonts w:ascii="Courier New" w:hAnsi="Courier New" w:cs="Courier New"/>
          <w:sz w:val="20"/>
          <w:szCs w:val="20"/>
        </w:rPr>
      </w:pPr>
    </w:p>
    <w:p w:rsidR="00846FC1" w:rsidRPr="004B4A71" w:rsidRDefault="00846FC1">
      <w:pPr>
        <w:widowControl/>
        <w:ind w:firstLine="720"/>
        <w:rPr>
          <w:rFonts w:ascii="Courier New" w:hAnsi="Courier New" w:cs="Courier New"/>
        </w:rPr>
      </w:pPr>
      <w:r w:rsidRPr="004B4A71">
        <w:rPr>
          <w:rFonts w:ascii="Courier New" w:hAnsi="Courier New" w:cs="Courier New"/>
        </w:rPr>
        <w:t>MCIm</w:t>
      </w:r>
      <w:r w:rsidRPr="004B4A71">
        <w:rPr>
          <w:rFonts w:ascii="Courier New" w:hAnsi="Courier New" w:cs="Courier New"/>
        </w:rPr>
        <w:sym w:font="WP TypographicSymbols" w:char="003D"/>
      </w:r>
      <w:r w:rsidRPr="004B4A71">
        <w:rPr>
          <w:rFonts w:ascii="Courier New" w:hAnsi="Courier New" w:cs="Courier New"/>
        </w:rPr>
        <w:t>s proposed NRCs for the first/additional 4-wire DS1 loop/port combination are $2.5054 and $1.9374, respectively. (EXH 5, p.104)</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rPr>
      </w:pPr>
      <w:r w:rsidRPr="004B4A71">
        <w:rPr>
          <w:rFonts w:ascii="Courier New" w:hAnsi="Courier New" w:cs="Courier New"/>
          <w:b/>
          <w:bCs/>
          <w:u w:val="single"/>
        </w:rPr>
        <w:lastRenderedPageBreak/>
        <w:t>B.</w:t>
      </w:r>
      <w:r w:rsidRPr="004B4A71">
        <w:rPr>
          <w:rFonts w:ascii="Courier New" w:hAnsi="Courier New" w:cs="Courier New"/>
          <w:b/>
          <w:bCs/>
        </w:rPr>
        <w:tab/>
      </w:r>
      <w:r w:rsidRPr="004B4A71">
        <w:rPr>
          <w:rFonts w:ascii="Courier New" w:hAnsi="Courier New" w:cs="Courier New"/>
          <w:b/>
          <w:bCs/>
          <w:u w:val="single"/>
        </w:rPr>
        <w:t>AT&amp;T</w:t>
      </w:r>
      <w:r w:rsidRPr="004B4A71">
        <w:rPr>
          <w:rFonts w:ascii="Courier New" w:hAnsi="Courier New" w:cs="Courier New"/>
          <w:b/>
          <w:bCs/>
          <w:u w:val="single"/>
        </w:rPr>
        <w:sym w:font="WP TypographicSymbols" w:char="003D"/>
      </w:r>
      <w:r w:rsidRPr="004B4A71">
        <w:rPr>
          <w:rFonts w:ascii="Courier New" w:hAnsi="Courier New" w:cs="Courier New"/>
          <w:b/>
          <w:bCs/>
          <w:u w:val="single"/>
        </w:rPr>
        <w:t>s Proposal:</w:t>
      </w:r>
      <w:r w:rsidRPr="004B4A71">
        <w:rPr>
          <w:rFonts w:ascii="Courier New" w:hAnsi="Courier New" w:cs="Courier New"/>
        </w:rPr>
        <w:t xml:space="preserve">  AT&amp;T has filed its cost studies based on the recent-change process. (TR 212)  According to AT&amp;T witness Falcone, the recent-change process for a loop and port combination simply involves notifying the switch that an ALEC is now the carrier for billing purposes.  The switch records the customer</w:t>
      </w:r>
      <w:r w:rsidRPr="004B4A71">
        <w:rPr>
          <w:rFonts w:ascii="Courier New" w:hAnsi="Courier New" w:cs="Courier New"/>
        </w:rPr>
        <w:sym w:font="WP TypographicSymbols" w:char="003D"/>
      </w:r>
      <w:r w:rsidRPr="004B4A71">
        <w:rPr>
          <w:rFonts w:ascii="Courier New" w:hAnsi="Courier New" w:cs="Courier New"/>
        </w:rPr>
        <w:t>s local and access usage data for billing purposes. (EXH 17, pp.92-94) Specifically, AT&amp;T</w:t>
      </w:r>
      <w:r w:rsidRPr="004B4A71">
        <w:rPr>
          <w:rFonts w:ascii="Courier New" w:hAnsi="Courier New" w:cs="Courier New"/>
        </w:rPr>
        <w:sym w:font="WP TypographicSymbols" w:char="003D"/>
      </w:r>
      <w:r w:rsidRPr="004B4A71">
        <w:rPr>
          <w:rFonts w:ascii="Courier New" w:hAnsi="Courier New" w:cs="Courier New"/>
        </w:rPr>
        <w:t>s recent-change process assumes only fallout resolution costs associated with RCMAG job functions and assumes that the switch translations are electronically performed. (EXH 17, pp.90-93)</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pPr>
      <w:r w:rsidRPr="004B4A71">
        <w:rPr>
          <w:rFonts w:ascii="Courier New" w:hAnsi="Courier New" w:cs="Courier New"/>
          <w:b/>
          <w:bCs/>
        </w:rPr>
        <w:t>Fallout Resolution (LCSC JFC 2300) and Recent Change Line Translations (RCMAG JFC 4N1X)</w:t>
      </w:r>
    </w:p>
    <w:p w:rsidR="00846FC1" w:rsidRPr="004B4A71" w:rsidRDefault="00846FC1">
      <w:pPr>
        <w:widowControl/>
        <w:rPr>
          <w:rFonts w:ascii="Courier New" w:hAnsi="Courier New" w:cs="Courier New"/>
          <w:b/>
          <w:bCs/>
        </w:rPr>
      </w:pPr>
    </w:p>
    <w:p w:rsidR="00846FC1" w:rsidRPr="004B4A71" w:rsidRDefault="00846FC1">
      <w:pPr>
        <w:widowControl/>
        <w:ind w:firstLine="720"/>
        <w:rPr>
          <w:rFonts w:ascii="Courier New" w:hAnsi="Courier New" w:cs="Courier New"/>
        </w:rPr>
      </w:pPr>
      <w:r w:rsidRPr="004B4A71">
        <w:rPr>
          <w:rFonts w:ascii="Courier New" w:hAnsi="Courier New" w:cs="Courier New"/>
        </w:rPr>
        <w:t>The LCSC, JFC 2300, is the customer point of contact where manual exchange of information would take place.  The RCMAG, on the other hand, is a separate group that is in charge of the information that is required to provision a service in a switch. (EXH 11, p.49)  AT&amp;T witness Walsh proposes zero LCSC installation worktime because a recent-change switch translation is all that is required which he believes would be handled by RCMAG. (EXH 12, pp.1-4)  AT&amp;T witness Walsh states that AT&amp;T</w:t>
      </w:r>
      <w:r w:rsidRPr="004B4A71">
        <w:rPr>
          <w:rFonts w:ascii="Courier New" w:hAnsi="Courier New" w:cs="Courier New"/>
        </w:rPr>
        <w:sym w:font="WP TypographicSymbols" w:char="003D"/>
      </w:r>
      <w:r w:rsidRPr="004B4A71">
        <w:rPr>
          <w:rFonts w:ascii="Courier New" w:hAnsi="Courier New" w:cs="Courier New"/>
        </w:rPr>
        <w:t>s Non-Recurring Cost Model (NRCM) assumes an efficient OSS with 98 percent of the fallout being electronically handled by the Provisioning Analyst Work Station (</w:t>
      </w:r>
      <w:r w:rsidRPr="004B4A71">
        <w:rPr>
          <w:rFonts w:ascii="Courier New" w:hAnsi="Courier New" w:cs="Courier New"/>
        </w:rPr>
        <w:sym w:font="WP TypographicSymbols" w:char="0041"/>
      </w:r>
      <w:r w:rsidRPr="004B4A71">
        <w:rPr>
          <w:rFonts w:ascii="Courier New" w:hAnsi="Courier New" w:cs="Courier New"/>
        </w:rPr>
        <w:t>PAWS</w:t>
      </w:r>
      <w:r w:rsidRPr="004B4A71">
        <w:rPr>
          <w:rFonts w:ascii="Courier New" w:hAnsi="Courier New" w:cs="Courier New"/>
        </w:rPr>
        <w:sym w:font="WP TypographicSymbols" w:char="0040"/>
      </w:r>
      <w:r w:rsidRPr="004B4A71">
        <w:rPr>
          <w:rFonts w:ascii="Courier New" w:hAnsi="Courier New" w:cs="Courier New"/>
        </w:rPr>
        <w:t xml:space="preserve">), or a similar </w:t>
      </w:r>
      <w:r w:rsidRPr="004B4A71">
        <w:rPr>
          <w:rFonts w:ascii="Courier New" w:hAnsi="Courier New" w:cs="Courier New"/>
        </w:rPr>
        <w:lastRenderedPageBreak/>
        <w:t>OSS, involving only processing time.  The remaining 2 percent would require manual assistance by BST</w:t>
      </w:r>
      <w:r w:rsidRPr="004B4A71">
        <w:rPr>
          <w:rFonts w:ascii="Courier New" w:hAnsi="Courier New" w:cs="Courier New"/>
        </w:rPr>
        <w:sym w:font="WP TypographicSymbols" w:char="003D"/>
      </w:r>
      <w:r w:rsidRPr="004B4A71">
        <w:rPr>
          <w:rFonts w:ascii="Courier New" w:hAnsi="Courier New" w:cs="Courier New"/>
        </w:rPr>
        <w:t xml:space="preserve">s RCMAG to deliver recent change translation information to the switch. (TR 196-211)  The LCSC (JFC 2300) and the Connect &amp; Test (JFC 2730) functions are not required with electronic ordering, and witness Walsh estimates no more than seventeen and a half minutes on average are required for the RCMAG to resolve fallout conditions. (EXH 11, pp.39-40)  Witness Walsh further states that cross-audits performed as a </w:t>
      </w:r>
      <w:r w:rsidRPr="004B4A71">
        <w:rPr>
          <w:rFonts w:ascii="Courier New" w:hAnsi="Courier New" w:cs="Courier New"/>
        </w:rPr>
        <w:sym w:font="WP TypographicSymbols" w:char="0041"/>
      </w:r>
      <w:r w:rsidRPr="004B4A71">
        <w:rPr>
          <w:rFonts w:ascii="Courier New" w:hAnsi="Courier New" w:cs="Courier New"/>
        </w:rPr>
        <w:t>regular general maintenance routine</w:t>
      </w:r>
      <w:r w:rsidRPr="004B4A71">
        <w:rPr>
          <w:rFonts w:ascii="Courier New" w:hAnsi="Courier New" w:cs="Courier New"/>
        </w:rPr>
        <w:sym w:font="WP TypographicSymbols" w:char="0040"/>
      </w:r>
      <w:r w:rsidRPr="004B4A71">
        <w:rPr>
          <w:rFonts w:ascii="Courier New" w:hAnsi="Courier New" w:cs="Courier New"/>
        </w:rPr>
        <w:t xml:space="preserve"> can totally avoid synchronization problems that lead to fallout.  The costs of such audits would be captured in recurring rates. (EXH 11, pp.44-46)  Witness Walsh believes that fallout in the LCSC can be automatically returned to the CLEC. (EXH 11, p.74) Although he states the LCSC is not required, he mentions that BST</w:t>
      </w:r>
      <w:r w:rsidRPr="004B4A71">
        <w:rPr>
          <w:rFonts w:ascii="Courier New" w:hAnsi="Courier New" w:cs="Courier New"/>
        </w:rPr>
        <w:sym w:font="WP TypographicSymbols" w:char="003D"/>
      </w:r>
      <w:r w:rsidRPr="004B4A71">
        <w:rPr>
          <w:rFonts w:ascii="Courier New" w:hAnsi="Courier New" w:cs="Courier New"/>
        </w:rPr>
        <w:t>s LCSC group might occasionally call the ALEC in an effort to manually resolve a problem. (EXH 11, p.50)  In this case, AT&amp;T would assign fallout resolution cost only to the initial combined loop/port because AT&amp;T views the entire ordering process as one order. (EXH 11, p.78)  For example, while an order might consist of six lines which would involve six internal processes, AT&amp;T would assign the worktime only to the initial line. (EXH 11, pp.78-79)</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rPr>
      </w:pPr>
      <w:r w:rsidRPr="004B4A71">
        <w:rPr>
          <w:rFonts w:ascii="Courier New" w:hAnsi="Courier New" w:cs="Courier New"/>
          <w:b/>
          <w:bCs/>
        </w:rPr>
        <w:lastRenderedPageBreak/>
        <w:t>Table B8-1:</w:t>
      </w:r>
      <w:r w:rsidRPr="004B4A71">
        <w:rPr>
          <w:rFonts w:ascii="Courier New" w:hAnsi="Courier New" w:cs="Courier New"/>
          <w:b/>
          <w:bCs/>
        </w:rPr>
        <w:tab/>
        <w:t>AT&amp;T</w:t>
      </w:r>
      <w:r w:rsidRPr="004B4A71">
        <w:rPr>
          <w:rFonts w:ascii="Courier New" w:hAnsi="Courier New" w:cs="Courier New"/>
          <w:b/>
          <w:bCs/>
        </w:rPr>
        <w:sym w:font="WP TypographicSymbols" w:char="003D"/>
      </w:r>
      <w:r w:rsidRPr="004B4A71">
        <w:rPr>
          <w:rFonts w:ascii="Courier New" w:hAnsi="Courier New" w:cs="Courier New"/>
          <w:b/>
          <w:bCs/>
        </w:rPr>
        <w:t xml:space="preserve">s Proposed Worktimes For All Of The Loop/Port </w:t>
      </w:r>
      <w:r w:rsidRPr="004B4A71">
        <w:rPr>
          <w:rFonts w:ascii="Courier New" w:hAnsi="Courier New" w:cs="Courier New"/>
          <w:b/>
          <w:bCs/>
        </w:rPr>
        <w:tab/>
      </w:r>
      <w:r w:rsidRPr="004B4A71">
        <w:rPr>
          <w:rFonts w:ascii="Courier New" w:hAnsi="Courier New" w:cs="Courier New"/>
          <w:b/>
          <w:bCs/>
        </w:rPr>
        <w:tab/>
      </w:r>
      <w:r w:rsidRPr="004B4A71">
        <w:rPr>
          <w:rFonts w:ascii="Courier New" w:hAnsi="Courier New" w:cs="Courier New"/>
          <w:b/>
          <w:bCs/>
        </w:rPr>
        <w:tab/>
        <w:t>Combinations At Issue In This Proceeding</w:t>
      </w:r>
    </w:p>
    <w:p w:rsidR="00846FC1" w:rsidRPr="004B4A71" w:rsidRDefault="00846FC1">
      <w:pPr>
        <w:widowControl/>
        <w:rPr>
          <w:rFonts w:ascii="Courier New" w:hAnsi="Courier New" w:cs="Courier New"/>
        </w:rPr>
      </w:pPr>
    </w:p>
    <w:tbl>
      <w:tblPr>
        <w:tblW w:w="0" w:type="auto"/>
        <w:tblInd w:w="120" w:type="dxa"/>
        <w:tblLayout w:type="fixed"/>
        <w:tblCellMar>
          <w:left w:w="120" w:type="dxa"/>
          <w:right w:w="120" w:type="dxa"/>
        </w:tblCellMar>
        <w:tblLook w:val="0000" w:firstRow="0" w:lastRow="0" w:firstColumn="0" w:lastColumn="0" w:noHBand="0" w:noVBand="0"/>
      </w:tblPr>
      <w:tblGrid>
        <w:gridCol w:w="1260"/>
        <w:gridCol w:w="810"/>
        <w:gridCol w:w="1080"/>
        <w:gridCol w:w="990"/>
        <w:gridCol w:w="1080"/>
        <w:gridCol w:w="990"/>
        <w:gridCol w:w="1530"/>
        <w:gridCol w:w="1440"/>
      </w:tblGrid>
      <w:tr w:rsidR="004B4A71" w:rsidRPr="004B4A71" w:rsidTr="004B4A71">
        <w:tblPrEx>
          <w:tblCellMar>
            <w:top w:w="0" w:type="dxa"/>
            <w:bottom w:w="0" w:type="dxa"/>
          </w:tblCellMar>
        </w:tblPrEx>
        <w:trPr>
          <w:tblHeader/>
        </w:trPr>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FUNCTION</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JFC</w:t>
            </w:r>
          </w:p>
        </w:tc>
        <w:tc>
          <w:tcPr>
            <w:tcW w:w="207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 xml:space="preserve">Installation </w:t>
            </w: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(Hours)</w:t>
            </w:r>
          </w:p>
        </w:tc>
        <w:tc>
          <w:tcPr>
            <w:tcW w:w="207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Disconnect</w:t>
            </w: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(Hours)</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Direct Labor Rate</w:t>
            </w:r>
          </w:p>
          <w:p w:rsidR="00846FC1" w:rsidRPr="004B4A71" w:rsidRDefault="00846FC1">
            <w:pPr>
              <w:widowControl/>
              <w:spacing w:after="58"/>
              <w:rPr>
                <w:rFonts w:ascii="Courier New" w:hAnsi="Courier New" w:cs="Courier New"/>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DisconnectDiscount Factor</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RCMAG</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4N1X</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0.0057</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rPr>
            </w:pPr>
            <w:r w:rsidRPr="004B4A71">
              <w:rPr>
                <w:rFonts w:ascii="Courier New" w:hAnsi="Courier New" w:cs="Courier New"/>
                <w:sz w:val="20"/>
                <w:szCs w:val="20"/>
              </w:rPr>
              <w:t>$33.27</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rPr>
            </w:pPr>
          </w:p>
          <w:p w:rsidR="00846FC1" w:rsidRPr="004B4A71" w:rsidRDefault="00846FC1">
            <w:pPr>
              <w:widowControl/>
              <w:spacing w:after="58"/>
              <w:jc w:val="center"/>
              <w:rPr>
                <w:rFonts w:ascii="Courier New" w:hAnsi="Courier New" w:cs="Courier New"/>
              </w:rPr>
            </w:pPr>
            <w:r w:rsidRPr="004B4A71">
              <w:rPr>
                <w:rFonts w:ascii="Courier New" w:hAnsi="Courier New" w:cs="Courier New"/>
                <w:sz w:val="20"/>
                <w:szCs w:val="20"/>
              </w:rPr>
              <w:t>N/A</w:t>
            </w:r>
          </w:p>
        </w:tc>
      </w:tr>
    </w:tbl>
    <w:p w:rsidR="00846FC1" w:rsidRPr="004B4A71" w:rsidRDefault="00846FC1">
      <w:pPr>
        <w:widowControl/>
        <w:rPr>
          <w:rFonts w:ascii="Courier New" w:hAnsi="Courier New" w:cs="Courier New"/>
          <w:b/>
          <w:bCs/>
          <w:sz w:val="20"/>
          <w:szCs w:val="20"/>
        </w:rPr>
      </w:pPr>
      <w:r w:rsidRPr="004B4A71">
        <w:rPr>
          <w:rFonts w:ascii="Courier New" w:hAnsi="Courier New" w:cs="Courier New"/>
          <w:b/>
          <w:bCs/>
          <w:sz w:val="20"/>
          <w:szCs w:val="20"/>
        </w:rPr>
        <w:t>Source: Witness Walsh</w:t>
      </w:r>
      <w:r w:rsidRPr="004B4A71">
        <w:rPr>
          <w:rFonts w:ascii="Courier New" w:hAnsi="Courier New" w:cs="Courier New"/>
          <w:b/>
          <w:bCs/>
          <w:sz w:val="20"/>
          <w:szCs w:val="20"/>
        </w:rPr>
        <w:sym w:font="WP TypographicSymbols" w:char="003D"/>
      </w:r>
      <w:r w:rsidRPr="004B4A71">
        <w:rPr>
          <w:rFonts w:ascii="Courier New" w:hAnsi="Courier New" w:cs="Courier New"/>
          <w:b/>
          <w:bCs/>
          <w:sz w:val="20"/>
          <w:szCs w:val="20"/>
        </w:rPr>
        <w:t>s Rebuttal Exhibit RJW-1 (Issues 8a through 8d)</w:t>
      </w:r>
    </w:p>
    <w:p w:rsidR="00846FC1" w:rsidRPr="004B4A71" w:rsidRDefault="00846FC1">
      <w:pPr>
        <w:widowControl/>
        <w:rPr>
          <w:rFonts w:ascii="Courier New" w:hAnsi="Courier New" w:cs="Courier New"/>
          <w:b/>
          <w:bCs/>
          <w:sz w:val="20"/>
          <w:szCs w:val="20"/>
        </w:rPr>
      </w:pPr>
    </w:p>
    <w:p w:rsidR="00846FC1" w:rsidRPr="004B4A71" w:rsidRDefault="00846FC1">
      <w:pPr>
        <w:widowControl/>
        <w:ind w:firstLine="720"/>
        <w:rPr>
          <w:rFonts w:ascii="Courier New" w:hAnsi="Courier New" w:cs="Courier New"/>
        </w:rPr>
      </w:pPr>
      <w:r w:rsidRPr="004B4A71">
        <w:rPr>
          <w:rFonts w:ascii="Courier New" w:hAnsi="Courier New" w:cs="Courier New"/>
        </w:rPr>
        <w:t>Based on a 2 percent fallout rate, a fallout resolution time of 17 minutes, and a 10.4 percent overhead, AT&amp;T</w:t>
      </w:r>
      <w:r w:rsidRPr="004B4A71">
        <w:rPr>
          <w:rFonts w:ascii="Courier New" w:hAnsi="Courier New" w:cs="Courier New"/>
        </w:rPr>
        <w:sym w:font="WP TypographicSymbols" w:char="003D"/>
      </w:r>
      <w:r w:rsidRPr="004B4A71">
        <w:rPr>
          <w:rFonts w:ascii="Courier New" w:hAnsi="Courier New" w:cs="Courier New"/>
        </w:rPr>
        <w:t xml:space="preserve">s proposed NRCs for all the first/additional loop/port combinations are $0.2081 and $0.0000, respectively. (EXH 12, p.1 of RJW-1)  However, witness Walsh proposes a fallout resolution time of 17.5 minutes, not 17 minutes. (EXH 11, pp.40-41)  Therefore, staff has made the correction and the resulting NRC for the first loop/port combination, with overhead, should be $0.2143, not $0.2081.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C.</w:t>
      </w:r>
      <w:r w:rsidRPr="004B4A71">
        <w:rPr>
          <w:rFonts w:ascii="Courier New" w:hAnsi="Courier New" w:cs="Courier New"/>
          <w:b/>
          <w:bCs/>
        </w:rPr>
        <w:tab/>
      </w:r>
      <w:r w:rsidRPr="004B4A71">
        <w:rPr>
          <w:rFonts w:ascii="Courier New" w:hAnsi="Courier New" w:cs="Courier New"/>
          <w:b/>
          <w:bCs/>
          <w:u w:val="single"/>
        </w:rPr>
        <w:t>BellSouth</w:t>
      </w:r>
      <w:r w:rsidRPr="004B4A71">
        <w:rPr>
          <w:rFonts w:ascii="Courier New" w:hAnsi="Courier New" w:cs="Courier New"/>
          <w:b/>
          <w:bCs/>
          <w:u w:val="single"/>
        </w:rPr>
        <w:sym w:font="WP TypographicSymbols" w:char="003D"/>
      </w:r>
      <w:r w:rsidRPr="004B4A71">
        <w:rPr>
          <w:rFonts w:ascii="Courier New" w:hAnsi="Courier New" w:cs="Courier New"/>
          <w:b/>
          <w:bCs/>
          <w:u w:val="single"/>
        </w:rPr>
        <w:t>s Proposal:</w:t>
      </w:r>
      <w:r w:rsidRPr="004B4A71">
        <w:rPr>
          <w:rFonts w:ascii="Courier New" w:hAnsi="Courier New" w:cs="Courier New"/>
        </w:rPr>
        <w:t xml:space="preserve"> </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With respect to the issue at hand, staff repeatedly tried to obtain the necessary information from BellSouth in order to determine the appropriate NRCs for the migration of an existing BellSouth customer.  Finally, BellSouth witness Caldwell identified which work center activities (i.e., LCSC/ACAC for the port and LCSC, Network Services, and RCMAG for the loop) would be necessary under the assumption that the migration of an existing BellSouth customer to either MCIm or AT&amp;T can be accomplished without separating the loop/port combinations at issue in this proceeding. (EXH 37, pp. 6-7)  While BellSouth witness Caldwell did provide estimated values for these cost components (EXH 37, pp.6-19), staff would note that BellSouth did not actually develop nonrecurring costs from a migration standpoint for each of the loop/port combinations at issue in this proceeding.  As discussed in Section II, BellSouth</w:t>
      </w:r>
      <w:r w:rsidRPr="004B4A71">
        <w:rPr>
          <w:rFonts w:ascii="Courier New" w:hAnsi="Courier New" w:cs="Courier New"/>
        </w:rPr>
        <w:sym w:font="WP TypographicSymbols" w:char="003D"/>
      </w:r>
      <w:r w:rsidRPr="004B4A71">
        <w:rPr>
          <w:rFonts w:ascii="Courier New" w:hAnsi="Courier New" w:cs="Courier New"/>
        </w:rPr>
        <w:t>s nonrecurring cost development involves breaking apart the loop/port combination, requiring recombination and collocation.  When asked to make a cost comparison of the loop/port ordered individually versus in combination, witness Caldwell responded the only cost savings is a reduction in the ACAC worktime. (EXH 36, pp.12-13)</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b/>
          <w:bCs/>
        </w:rPr>
      </w:pPr>
      <w:r w:rsidRPr="004B4A71">
        <w:rPr>
          <w:rFonts w:ascii="Courier New" w:hAnsi="Courier New" w:cs="Courier New"/>
          <w:b/>
          <w:bCs/>
        </w:rPr>
        <w:lastRenderedPageBreak/>
        <w:t>Turn-up (ACAC JFC 471X)/Fallout Resolution (LCSC JFC 2300)</w:t>
      </w:r>
    </w:p>
    <w:p w:rsidR="00846FC1" w:rsidRPr="004B4A71" w:rsidRDefault="00846FC1">
      <w:pPr>
        <w:widowControl/>
        <w:rPr>
          <w:rFonts w:ascii="Courier New" w:hAnsi="Courier New" w:cs="Courier New"/>
          <w:b/>
          <w:bCs/>
        </w:rPr>
      </w:pPr>
    </w:p>
    <w:p w:rsidR="00846FC1" w:rsidRPr="004B4A71" w:rsidRDefault="00846FC1">
      <w:pPr>
        <w:widowControl/>
        <w:ind w:firstLine="720"/>
        <w:rPr>
          <w:rFonts w:ascii="Courier New" w:hAnsi="Courier New" w:cs="Courier New"/>
        </w:rPr>
      </w:pPr>
      <w:r w:rsidRPr="004B4A71">
        <w:rPr>
          <w:rFonts w:ascii="Courier New" w:hAnsi="Courier New" w:cs="Courier New"/>
        </w:rPr>
        <w:t>The work activities associated with the ACAC are the coordination of the service turn-up and the turn-up testing. (EXH 36, p.11)  According to witness Caldwell</w:t>
      </w:r>
      <w:r w:rsidRPr="004B4A71">
        <w:rPr>
          <w:rFonts w:ascii="Courier New" w:hAnsi="Courier New" w:cs="Courier New"/>
        </w:rPr>
        <w:sym w:font="WP TypographicSymbols" w:char="003D"/>
      </w:r>
      <w:r w:rsidRPr="004B4A71">
        <w:rPr>
          <w:rFonts w:ascii="Courier New" w:hAnsi="Courier New" w:cs="Courier New"/>
        </w:rPr>
        <w:t>s Exhibit DDC-1, BellSouth</w:t>
      </w:r>
      <w:r w:rsidRPr="004B4A71">
        <w:rPr>
          <w:rFonts w:ascii="Courier New" w:hAnsi="Courier New" w:cs="Courier New"/>
        </w:rPr>
        <w:sym w:font="WP TypographicSymbols" w:char="003D"/>
      </w:r>
      <w:r w:rsidRPr="004B4A71">
        <w:rPr>
          <w:rFonts w:ascii="Courier New" w:hAnsi="Courier New" w:cs="Courier New"/>
        </w:rPr>
        <w:t>s proposed fallout resolution costs are based on a fallout rate of 20 percent, with a fallout resolution time of 15 minutes. (EXH 35, pp.1-31)</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pPr>
      <w:r w:rsidRPr="004B4A71">
        <w:rPr>
          <w:rFonts w:ascii="Courier New" w:hAnsi="Courier New" w:cs="Courier New"/>
          <w:b/>
          <w:bCs/>
        </w:rPr>
        <w:t>IV.</w:t>
      </w:r>
      <w:r w:rsidRPr="004B4A71">
        <w:rPr>
          <w:rFonts w:ascii="Courier New" w:hAnsi="Courier New" w:cs="Courier New"/>
        </w:rPr>
        <w:tab/>
      </w:r>
      <w:r w:rsidRPr="004B4A71">
        <w:rPr>
          <w:rFonts w:ascii="Courier New" w:hAnsi="Courier New" w:cs="Courier New"/>
          <w:b/>
          <w:bCs/>
        </w:rPr>
        <w:t>Staff</w:t>
      </w:r>
      <w:r w:rsidRPr="004B4A71">
        <w:rPr>
          <w:rFonts w:ascii="Courier New" w:hAnsi="Courier New" w:cs="Courier New"/>
          <w:b/>
          <w:bCs/>
        </w:rPr>
        <w:sym w:font="WP TypographicSymbols" w:char="003D"/>
      </w:r>
      <w:r w:rsidRPr="004B4A71">
        <w:rPr>
          <w:rFonts w:ascii="Courier New" w:hAnsi="Courier New" w:cs="Courier New"/>
          <w:b/>
          <w:bCs/>
        </w:rPr>
        <w:t xml:space="preserve">s Recommended Nonrecurring Charges For The Migration </w:t>
      </w:r>
      <w:r w:rsidRPr="004B4A71">
        <w:rPr>
          <w:rFonts w:ascii="Courier New" w:hAnsi="Courier New" w:cs="Courier New"/>
          <w:b/>
          <w:bCs/>
        </w:rPr>
        <w:tab/>
        <w:t xml:space="preserve">Of An Existing BellSouth Customer Without Loop/Port </w:t>
      </w:r>
      <w:r w:rsidRPr="004B4A71">
        <w:rPr>
          <w:rFonts w:ascii="Courier New" w:hAnsi="Courier New" w:cs="Courier New"/>
          <w:b/>
          <w:bCs/>
        </w:rPr>
        <w:tab/>
      </w:r>
      <w:r w:rsidRPr="004B4A71">
        <w:rPr>
          <w:rFonts w:ascii="Courier New" w:hAnsi="Courier New" w:cs="Courier New"/>
          <w:b/>
          <w:bCs/>
        </w:rPr>
        <w:tab/>
        <w:t>Separation.</w:t>
      </w:r>
    </w:p>
    <w:p w:rsidR="00846FC1" w:rsidRPr="004B4A71" w:rsidRDefault="00846FC1">
      <w:pPr>
        <w:widowControl/>
        <w:rPr>
          <w:rFonts w:ascii="Courier New" w:hAnsi="Courier New" w:cs="Courier New"/>
          <w:b/>
          <w:bCs/>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Based on the record evidence, staff believes that the loop/port combinations at issue in this proceeding should be priced at UNE rates by identifying the duplicate and unnecessary charges to be eliminated when applying the pricing standards recommended in Issues 2 and 4.  Staff would note that all parties agreed to the wording of Issue 8, which specifically addresses the question--What is the </w:t>
      </w:r>
      <w:r w:rsidRPr="004B4A71">
        <w:rPr>
          <w:rFonts w:ascii="Courier New" w:hAnsi="Courier New" w:cs="Courier New"/>
        </w:rPr>
        <w:lastRenderedPageBreak/>
        <w:t xml:space="preserve">appropriate nonrecurring charge for each of the loop/port combinations for the migration of an existing BellSouth customer?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 xml:space="preserve">Staff believes that MCIm and AT&amp;T are requesting the migration of the loop and port that are serving an existing BellSouth customer.  When AT&amp;T or MCIm wins the customer, it wants the loop and port that is currently serving the BellSouth customer </w:t>
      </w:r>
      <w:r w:rsidRPr="004B4A71">
        <w:rPr>
          <w:rFonts w:ascii="Courier New" w:hAnsi="Courier New" w:cs="Courier New"/>
        </w:rPr>
        <w:sym w:font="WP TypographicSymbols" w:char="0041"/>
      </w:r>
      <w:r w:rsidRPr="004B4A71">
        <w:rPr>
          <w:rFonts w:ascii="Courier New" w:hAnsi="Courier New" w:cs="Courier New"/>
        </w:rPr>
        <w:t>as is.</w:t>
      </w:r>
      <w:r w:rsidRPr="004B4A71">
        <w:rPr>
          <w:rFonts w:ascii="Courier New" w:hAnsi="Courier New" w:cs="Courier New"/>
        </w:rPr>
        <w:sym w:font="WP TypographicSymbols" w:char="0040"/>
      </w:r>
      <w:r w:rsidRPr="004B4A71">
        <w:rPr>
          <w:rFonts w:ascii="Courier New" w:hAnsi="Courier New" w:cs="Courier New"/>
        </w:rPr>
        <w:t xml:space="preserve">  AT&amp;T (TR 195) and MCIm (EXH 6, p.15) state that migration involves migrating a customer from one local provider to another, and they believe the NRC for each loop/port combination should be priced at the cost-based UNE rate that will be determined by this Commission. (Order No. PSC-98-0368-PHO-TP, p.9)  However, BellSouth</w:t>
      </w:r>
      <w:r w:rsidRPr="004B4A71">
        <w:rPr>
          <w:rFonts w:ascii="Courier New" w:hAnsi="Courier New" w:cs="Courier New"/>
        </w:rPr>
        <w:sym w:font="WP TypographicSymbols" w:char="003D"/>
      </w:r>
      <w:r w:rsidRPr="004B4A71">
        <w:rPr>
          <w:rFonts w:ascii="Courier New" w:hAnsi="Courier New" w:cs="Courier New"/>
        </w:rPr>
        <w:t xml:space="preserve">s witness Varner states that </w:t>
      </w:r>
      <w:r w:rsidRPr="004B4A71">
        <w:rPr>
          <w:rFonts w:ascii="Courier New" w:hAnsi="Courier New" w:cs="Courier New"/>
        </w:rPr>
        <w:sym w:font="WP TypographicSymbols" w:char="0041"/>
      </w:r>
      <w:r w:rsidRPr="004B4A71">
        <w:rPr>
          <w:rFonts w:ascii="Courier New" w:hAnsi="Courier New" w:cs="Courier New"/>
        </w:rPr>
        <w:t>there really is no such thing as migration of a loop and port...</w:t>
      </w:r>
      <w:r w:rsidRPr="004B4A71">
        <w:rPr>
          <w:rFonts w:ascii="Courier New" w:hAnsi="Courier New" w:cs="Courier New"/>
        </w:rPr>
        <w:sym w:font="WP TypographicSymbols" w:char="0040"/>
      </w:r>
      <w:r w:rsidRPr="004B4A71">
        <w:rPr>
          <w:rFonts w:ascii="Courier New" w:hAnsi="Courier New" w:cs="Courier New"/>
        </w:rPr>
        <w:t xml:space="preserve"> (EXH 24, p.14)  Typically, migration is moving the customer from one carrier to another carrier.  It is synonymous with switch </w:t>
      </w:r>
      <w:r w:rsidRPr="004B4A71">
        <w:rPr>
          <w:rFonts w:ascii="Courier New" w:hAnsi="Courier New" w:cs="Courier New"/>
        </w:rPr>
        <w:sym w:font="WP TypographicSymbols" w:char="0041"/>
      </w:r>
      <w:r w:rsidRPr="004B4A71">
        <w:rPr>
          <w:rFonts w:ascii="Courier New" w:hAnsi="Courier New" w:cs="Courier New"/>
        </w:rPr>
        <w:t>as is,</w:t>
      </w:r>
      <w:r w:rsidRPr="004B4A71">
        <w:rPr>
          <w:rFonts w:ascii="Courier New" w:hAnsi="Courier New" w:cs="Courier New"/>
        </w:rPr>
        <w:sym w:font="WP TypographicSymbols" w:char="0040"/>
      </w:r>
      <w:r w:rsidRPr="004B4A71">
        <w:rPr>
          <w:rFonts w:ascii="Courier New" w:hAnsi="Courier New" w:cs="Courier New"/>
        </w:rPr>
        <w:t xml:space="preserve"> and, therefore, the NRCs for the loop/port combination should be priced at the resale rate. (EXH 24, pp.14-18)  A switch </w:t>
      </w:r>
      <w:r w:rsidRPr="004B4A71">
        <w:rPr>
          <w:rFonts w:ascii="Courier New" w:hAnsi="Courier New" w:cs="Courier New"/>
        </w:rPr>
        <w:sym w:font="WP TypographicSymbols" w:char="0041"/>
      </w:r>
      <w:r w:rsidRPr="004B4A71">
        <w:rPr>
          <w:rFonts w:ascii="Courier New" w:hAnsi="Courier New" w:cs="Courier New"/>
        </w:rPr>
        <w:t>as is</w:t>
      </w:r>
      <w:r w:rsidRPr="004B4A71">
        <w:rPr>
          <w:rFonts w:ascii="Courier New" w:hAnsi="Courier New" w:cs="Courier New"/>
        </w:rPr>
        <w:sym w:font="WP TypographicSymbols" w:char="0040"/>
      </w:r>
      <w:r w:rsidRPr="004B4A71">
        <w:rPr>
          <w:rFonts w:ascii="Courier New" w:hAnsi="Courier New" w:cs="Courier New"/>
        </w:rPr>
        <w:t xml:space="preserve"> pertains only to a resale environment. (Varner TR 400)  Nonetheless, when BellSouth</w:t>
      </w:r>
      <w:r w:rsidRPr="004B4A71">
        <w:rPr>
          <w:rFonts w:ascii="Courier New" w:hAnsi="Courier New" w:cs="Courier New"/>
        </w:rPr>
        <w:sym w:font="WP TypographicSymbols" w:char="003D"/>
      </w:r>
      <w:r w:rsidRPr="004B4A71">
        <w:rPr>
          <w:rFonts w:ascii="Courier New" w:hAnsi="Courier New" w:cs="Courier New"/>
        </w:rPr>
        <w:t>s subject matter experts (SMEs) were questioned concerning whether or not BellSouth</w:t>
      </w:r>
      <w:r w:rsidRPr="004B4A71">
        <w:rPr>
          <w:rFonts w:ascii="Courier New" w:hAnsi="Courier New" w:cs="Courier New"/>
        </w:rPr>
        <w:sym w:font="WP TypographicSymbols" w:char="003D"/>
      </w:r>
      <w:r w:rsidRPr="004B4A71">
        <w:rPr>
          <w:rFonts w:ascii="Courier New" w:hAnsi="Courier New" w:cs="Courier New"/>
        </w:rPr>
        <w:t xml:space="preserve">s cost study addresses the issue of migration in the context of this proceeding, all 13 SMEs said that the </w:t>
      </w:r>
      <w:r w:rsidRPr="004B4A71">
        <w:rPr>
          <w:rFonts w:ascii="Courier New" w:hAnsi="Courier New" w:cs="Courier New"/>
        </w:rPr>
        <w:sym w:font="WP TypographicSymbols" w:char="0041"/>
      </w:r>
      <w:r w:rsidRPr="004B4A71">
        <w:rPr>
          <w:rFonts w:ascii="Courier New" w:hAnsi="Courier New" w:cs="Courier New"/>
        </w:rPr>
        <w:t>BellSouth cost study did not address migration.</w:t>
      </w:r>
      <w:r w:rsidRPr="004B4A71">
        <w:rPr>
          <w:rFonts w:ascii="Courier New" w:hAnsi="Courier New" w:cs="Courier New"/>
        </w:rPr>
        <w:sym w:font="WP TypographicSymbols" w:char="0040"/>
      </w:r>
      <w:r w:rsidRPr="004B4A71">
        <w:rPr>
          <w:rFonts w:ascii="Courier New" w:hAnsi="Courier New" w:cs="Courier New"/>
        </w:rPr>
        <w:t xml:space="preserve"> (EXH 20, pp.17-47)</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BellSouth had the opportunity to refute AT&amp;T/MCIm</w:t>
      </w:r>
      <w:r w:rsidRPr="004B4A71">
        <w:rPr>
          <w:rFonts w:ascii="Courier New" w:hAnsi="Courier New" w:cs="Courier New"/>
        </w:rPr>
        <w:sym w:font="WP TypographicSymbols" w:char="003D"/>
      </w:r>
      <w:r w:rsidRPr="004B4A71">
        <w:rPr>
          <w:rFonts w:ascii="Courier New" w:hAnsi="Courier New" w:cs="Courier New"/>
        </w:rPr>
        <w:t>s cost components based on the migration of an existing BellSouth customer.  Staff believes BellSouth has not done so.  Witness Caldwell provided worktime estimations under the assumption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the Commission decides that the migration of an existing BellSouth customer to either MCIm or AT&amp;T can be accomplished by means of network elements already combined in the BellSouth network--that is to say the loop and port combinations at issue in this proceeding--and at element prices without physical separation. (EXH 37, pp.6-19)</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MCIm</w:t>
      </w:r>
      <w:r w:rsidRPr="004B4A71">
        <w:rPr>
          <w:rFonts w:ascii="Courier New" w:hAnsi="Courier New" w:cs="Courier New"/>
        </w:rPr>
        <w:sym w:font="WP TypographicSymbols" w:char="003D"/>
      </w:r>
      <w:r w:rsidRPr="004B4A71">
        <w:rPr>
          <w:rFonts w:ascii="Courier New" w:hAnsi="Courier New" w:cs="Courier New"/>
        </w:rPr>
        <w:t>s NRCs are based on today</w:t>
      </w:r>
      <w:r w:rsidRPr="004B4A71">
        <w:rPr>
          <w:rFonts w:ascii="Courier New" w:hAnsi="Courier New" w:cs="Courier New"/>
        </w:rPr>
        <w:sym w:font="WP TypographicSymbols" w:char="003D"/>
      </w:r>
      <w:r w:rsidRPr="004B4A71">
        <w:rPr>
          <w:rFonts w:ascii="Courier New" w:hAnsi="Courier New" w:cs="Courier New"/>
        </w:rPr>
        <w:t>s environment, whereas AT&amp;T</w:t>
      </w:r>
      <w:r w:rsidRPr="004B4A71">
        <w:rPr>
          <w:rFonts w:ascii="Courier New" w:hAnsi="Courier New" w:cs="Courier New"/>
        </w:rPr>
        <w:sym w:font="WP TypographicSymbols" w:char="003D"/>
      </w:r>
      <w:r w:rsidRPr="004B4A71">
        <w:rPr>
          <w:rFonts w:ascii="Courier New" w:hAnsi="Courier New" w:cs="Courier New"/>
        </w:rPr>
        <w:t>s are based on a totally forward-looking approach. (EXH 6, p.86) All of AT&amp;T</w:t>
      </w:r>
      <w:r w:rsidRPr="004B4A71">
        <w:rPr>
          <w:rFonts w:ascii="Courier New" w:hAnsi="Courier New" w:cs="Courier New"/>
        </w:rPr>
        <w:sym w:font="WP TypographicSymbols" w:char="003D"/>
      </w:r>
      <w:r w:rsidRPr="004B4A71">
        <w:rPr>
          <w:rFonts w:ascii="Courier New" w:hAnsi="Courier New" w:cs="Courier New"/>
        </w:rPr>
        <w:t>s proposed NRCs are the same.  However, MCIm</w:t>
      </w:r>
      <w:r w:rsidRPr="004B4A71">
        <w:rPr>
          <w:rFonts w:ascii="Courier New" w:hAnsi="Courier New" w:cs="Courier New"/>
        </w:rPr>
        <w:sym w:font="WP TypographicSymbols" w:char="003D"/>
      </w:r>
      <w:r w:rsidRPr="004B4A71">
        <w:rPr>
          <w:rFonts w:ascii="Courier New" w:hAnsi="Courier New" w:cs="Courier New"/>
        </w:rPr>
        <w:t xml:space="preserve">s witness Hyde states that the NRCs for ISDN loop/port combinations should be higher than the analog loop/port combinations because ISDN applications involve </w:t>
      </w:r>
      <w:r w:rsidRPr="004B4A71">
        <w:rPr>
          <w:rFonts w:ascii="Courier New" w:hAnsi="Courier New" w:cs="Courier New"/>
        </w:rPr>
        <w:lastRenderedPageBreak/>
        <w:t xml:space="preserve">added costs associated with designed services. (EXH 6, p.32)  Staff agrees with MCIm that charges for the ISDN and DS1 loop/port combinations should be higher than the analog loop/port combinations. </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Staff has based its recommended NRCs on today</w:t>
      </w:r>
      <w:r w:rsidRPr="004B4A71">
        <w:rPr>
          <w:rFonts w:ascii="Courier New" w:hAnsi="Courier New" w:cs="Courier New"/>
        </w:rPr>
        <w:sym w:font="WP TypographicSymbols" w:char="003D"/>
      </w:r>
      <w:r w:rsidRPr="004B4A71">
        <w:rPr>
          <w:rFonts w:ascii="Courier New" w:hAnsi="Courier New" w:cs="Courier New"/>
        </w:rPr>
        <w:t>s environment. (EXH 6, p.86) Upon review of the evidence in this case, staff</w:t>
      </w:r>
      <w:r w:rsidRPr="004B4A71">
        <w:rPr>
          <w:rFonts w:ascii="Courier New" w:hAnsi="Courier New" w:cs="Courier New"/>
        </w:rPr>
        <w:sym w:font="WP TypographicSymbols" w:char="003D"/>
      </w:r>
      <w:r w:rsidRPr="004B4A71">
        <w:rPr>
          <w:rFonts w:ascii="Courier New" w:hAnsi="Courier New" w:cs="Courier New"/>
        </w:rPr>
        <w:t>s adjustments to the parties</w:t>
      </w:r>
      <w:r w:rsidRPr="004B4A71">
        <w:rPr>
          <w:rFonts w:ascii="Courier New" w:hAnsi="Courier New" w:cs="Courier New"/>
        </w:rPr>
        <w:sym w:font="WP TypographicSymbols" w:char="003D"/>
      </w:r>
      <w:r w:rsidRPr="004B4A71">
        <w:rPr>
          <w:rFonts w:ascii="Courier New" w:hAnsi="Courier New" w:cs="Courier New"/>
        </w:rPr>
        <w:t xml:space="preserve"> cost components are based on the following discussion.</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b/>
          <w:bCs/>
        </w:rPr>
      </w:pPr>
      <w:r w:rsidRPr="004B4A71">
        <w:rPr>
          <w:rFonts w:ascii="Courier New" w:hAnsi="Courier New" w:cs="Courier New"/>
          <w:b/>
          <w:bCs/>
        </w:rPr>
        <w:t>Fallout Resolution (LCSC JFC 2300)</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Staff believes that BellSouth</w:t>
      </w:r>
      <w:r w:rsidRPr="004B4A71">
        <w:rPr>
          <w:rFonts w:ascii="Courier New" w:hAnsi="Courier New" w:cs="Courier New"/>
        </w:rPr>
        <w:sym w:font="WP TypographicSymbols" w:char="003D"/>
      </w:r>
      <w:r w:rsidRPr="004B4A71">
        <w:rPr>
          <w:rFonts w:ascii="Courier New" w:hAnsi="Courier New" w:cs="Courier New"/>
        </w:rPr>
        <w:t>s and the Petitioners</w:t>
      </w:r>
      <w:r w:rsidRPr="004B4A71">
        <w:rPr>
          <w:rFonts w:ascii="Courier New" w:hAnsi="Courier New" w:cs="Courier New"/>
        </w:rPr>
        <w:sym w:font="WP TypographicSymbols" w:char="003D"/>
      </w:r>
      <w:r w:rsidRPr="004B4A71">
        <w:rPr>
          <w:rFonts w:ascii="Courier New" w:hAnsi="Courier New" w:cs="Courier New"/>
        </w:rPr>
        <w:t xml:space="preserve"> fallout rates represent the high/low of what is achievable during the life of these agreements.  To complicate matters, the majority of the evidence upon which the petitioners rely pertains to resale-based fallout.  On the other hand, BellSouth</w:t>
      </w:r>
      <w:r w:rsidRPr="004B4A71">
        <w:rPr>
          <w:rFonts w:ascii="Courier New" w:hAnsi="Courier New" w:cs="Courier New"/>
        </w:rPr>
        <w:sym w:font="WP TypographicSymbols" w:char="003D"/>
      </w:r>
      <w:r w:rsidRPr="004B4A71">
        <w:rPr>
          <w:rFonts w:ascii="Courier New" w:hAnsi="Courier New" w:cs="Courier New"/>
        </w:rPr>
        <w:t>s proposed fallout rate (20%) appears to be based on ordering individual UNEs, rather than combinations.  Staff would note that this proceeding is specific to the migration of loop/port combinations in which the elements are already connected.  While it is reasonable to assume that fallout rates will not improve markedly over the life of these agreements, the crux of the problem is estimating how the fallout rate for the combination orders at issue in this proceeding will compare to the fallout rates for resale and individual UNE orders.  Staff believes that the fallout rate for these combination orders will be greater than the fallout rate for resale, but significantly less than the fallout rate for individual UNE orders.  This assessment is based on the nature of the provisioning process for resale, individual UNE, and existing combination orders.  MCIm proposed a 3% fallout rate based on BellSouth specific evidence cited earlier in this recommendation which indicates that 3% is the best fallout rate that can be obtained under a resale scenario.  BellSouth</w:t>
      </w:r>
      <w:r w:rsidRPr="004B4A71">
        <w:rPr>
          <w:rFonts w:ascii="Courier New" w:hAnsi="Courier New" w:cs="Courier New"/>
        </w:rPr>
        <w:sym w:font="WP TypographicSymbols" w:char="003D"/>
      </w:r>
      <w:r w:rsidRPr="004B4A71">
        <w:rPr>
          <w:rFonts w:ascii="Courier New" w:hAnsi="Courier New" w:cs="Courier New"/>
        </w:rPr>
        <w:t>s proposed fallout rate of 20% appears to be based on an individual UNE scenario.  Given the 3-20% range, staff believes a fallout rate of 5% is reasonable for the migration of loop/port combination orders in which the elements are already connected.</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The second piece of the fallout issue is how long it takes to clear each downstream fallout condition.  There is significant agreement among the parties in that BellSouth and MCIm both estimate 15 minutes, and AT&amp;T estimates 17 or 17.5 minutes.  Consequently, staff believes it is reasonable to assume a fallout resolution time of 15 minutes.</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To summarize, staff recommends a 5% fallout rate and a fallout resolution time of 15 minutes, per order.  These assumptions are reflected in staff</w:t>
      </w:r>
      <w:r w:rsidRPr="004B4A71">
        <w:rPr>
          <w:rFonts w:ascii="Courier New" w:hAnsi="Courier New" w:cs="Courier New"/>
        </w:rPr>
        <w:sym w:font="WP TypographicSymbols" w:char="003D"/>
      </w:r>
      <w:r w:rsidRPr="004B4A71">
        <w:rPr>
          <w:rFonts w:ascii="Courier New" w:hAnsi="Courier New" w:cs="Courier New"/>
        </w:rPr>
        <w:t>s recommended nonrecurring rates for the loop/port combinations which are shown in Table III-2.</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b/>
          <w:bCs/>
        </w:rPr>
      </w:pPr>
      <w:r w:rsidRPr="004B4A71">
        <w:rPr>
          <w:rFonts w:ascii="Courier New" w:hAnsi="Courier New" w:cs="Courier New"/>
          <w:b/>
          <w:bCs/>
        </w:rPr>
        <w:t>Recent Change Line Translations (RCMAG JFC 4N1X)</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b/>
          <w:bCs/>
        </w:rPr>
      </w:pPr>
      <w:r w:rsidRPr="004B4A71">
        <w:rPr>
          <w:rFonts w:ascii="Courier New" w:hAnsi="Courier New" w:cs="Courier New"/>
        </w:rPr>
        <w:lastRenderedPageBreak/>
        <w:t>The RCMAG is a separate group that is in charge of the information that is required to provision a service in a switch. (EXH 11, p.49)  BellSouth (EXH 35, DDC-1, pp.11,13,17,27,29,and 33) and MCIm (EXH 5, p.1 of TAH-1 and -2, and EXH 6, p.104 (TAH-4a)) propose the same worktimes of 0.0250 for manually performing the switch translations for each loop/port combination.  AT&amp;T, on the other hand, does not propose a worktime for performing the actual switch translations because AT&amp;T believes this should be handled electronically.  Staff agrees with MCIm and BellSouth. Therefore, staff recommends that the proposed worktime of 0.0250 hours for manually performing switch translations is appropriate for all the loop/port combinations, except the 2-wire ISDN loop/port combination.  Staff recommends that BellSouth</w:t>
      </w:r>
      <w:r w:rsidRPr="004B4A71">
        <w:rPr>
          <w:rFonts w:ascii="Courier New" w:hAnsi="Courier New" w:cs="Courier New"/>
        </w:rPr>
        <w:sym w:font="WP TypographicSymbols" w:char="003D"/>
      </w:r>
      <w:r w:rsidRPr="004B4A71">
        <w:rPr>
          <w:rFonts w:ascii="Courier New" w:hAnsi="Courier New" w:cs="Courier New"/>
        </w:rPr>
        <w:t>s (EXH 35, DDC-1, pp.15 and 31) and MCIm</w:t>
      </w:r>
      <w:r w:rsidRPr="004B4A71">
        <w:rPr>
          <w:rFonts w:ascii="Courier New" w:hAnsi="Courier New" w:cs="Courier New"/>
        </w:rPr>
        <w:sym w:font="WP TypographicSymbols" w:char="003D"/>
      </w:r>
      <w:r w:rsidRPr="004B4A71">
        <w:rPr>
          <w:rFonts w:ascii="Courier New" w:hAnsi="Courier New" w:cs="Courier New"/>
        </w:rPr>
        <w:t>s (EXH 5, p.1 of TAH-3) proposed worktimes of 0.0667 hours for the 2-wire ISDN loop/port combination are appropriate.</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u w:val="single"/>
        </w:rPr>
      </w:pPr>
      <w:r w:rsidRPr="004B4A71">
        <w:rPr>
          <w:rFonts w:ascii="Courier New" w:hAnsi="Courier New" w:cs="Courier New"/>
          <w:b/>
          <w:bCs/>
        </w:rPr>
        <w:t>Labor Rates</w:t>
      </w:r>
    </w:p>
    <w:p w:rsidR="00846FC1" w:rsidRPr="004B4A71" w:rsidRDefault="00846FC1">
      <w:pPr>
        <w:widowControl/>
        <w:rPr>
          <w:rFonts w:ascii="Courier New" w:hAnsi="Courier New" w:cs="Courier New"/>
          <w:sz w:val="20"/>
          <w:szCs w:val="20"/>
        </w:rPr>
      </w:pPr>
    </w:p>
    <w:p w:rsidR="00846FC1" w:rsidRPr="004B4A71" w:rsidRDefault="00846FC1">
      <w:pPr>
        <w:widowControl/>
        <w:ind w:firstLine="720"/>
        <w:rPr>
          <w:rFonts w:ascii="Courier New" w:hAnsi="Courier New" w:cs="Courier New"/>
        </w:rPr>
      </w:pPr>
      <w:r w:rsidRPr="004B4A71">
        <w:rPr>
          <w:rFonts w:ascii="Courier New" w:hAnsi="Courier New" w:cs="Courier New"/>
        </w:rPr>
        <w:t>AT&amp;T proposes the use of fully loaded labor rates which are based on an efficient provider</w:t>
      </w:r>
      <w:r w:rsidRPr="004B4A71">
        <w:rPr>
          <w:rFonts w:ascii="Courier New" w:hAnsi="Courier New" w:cs="Courier New"/>
        </w:rPr>
        <w:sym w:font="WP TypographicSymbols" w:char="003D"/>
      </w:r>
      <w:r w:rsidRPr="004B4A71">
        <w:rPr>
          <w:rFonts w:ascii="Courier New" w:hAnsi="Courier New" w:cs="Courier New"/>
        </w:rPr>
        <w:t>s rates. (EXH 11, p.70) MCIm proposes the use of direct labor rates which are equal to BellSouth</w:t>
      </w:r>
      <w:r w:rsidRPr="004B4A71">
        <w:rPr>
          <w:rFonts w:ascii="Courier New" w:hAnsi="Courier New" w:cs="Courier New"/>
        </w:rPr>
        <w:sym w:font="WP TypographicSymbols" w:char="003D"/>
      </w:r>
      <w:r w:rsidRPr="004B4A71">
        <w:rPr>
          <w:rFonts w:ascii="Courier New" w:hAnsi="Courier New" w:cs="Courier New"/>
        </w:rPr>
        <w:t xml:space="preserve">s direct labor rates. (EXH 5, p.1 of TAH-1 and -2, and EXH 6, p.104(TAH-4a); EXH 35, DDC-1)  Staff recommends that the Commission approve the use of the direct labor rates in the development of the NRCs for each of the loop/port combinations in this proceeding.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rPr>
        <w:t xml:space="preserve">Disconnect Worktimes </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b/>
          <w:bCs/>
        </w:rPr>
      </w:pPr>
      <w:r w:rsidRPr="004B4A71">
        <w:rPr>
          <w:rFonts w:ascii="Courier New" w:hAnsi="Courier New" w:cs="Courier New"/>
        </w:rPr>
        <w:t xml:space="preserve">AT&amp;T and MCIm both agree that the disconnect should not be charged up front, but should be charged at the actual time of disconnect. (EXH 11, p.17; EXH 6, p.54) Staff recommends that disconnect costs not be included in the development of the NRCs.  Eliminating disconnect costs from up-front NRCs is a logical way to relieve some of the burden associated with high start-up costs.  ALECs understand and </w:t>
      </w:r>
      <w:r w:rsidRPr="004B4A71">
        <w:rPr>
          <w:rFonts w:ascii="Courier New" w:hAnsi="Courier New" w:cs="Courier New"/>
        </w:rPr>
        <w:lastRenderedPageBreak/>
        <w:t>accept that disconnect costs exist, and we believe it is more appropriate to assess those charges at the time the costs are incurred.</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pPr>
      <w:r w:rsidRPr="004B4A71">
        <w:rPr>
          <w:rFonts w:ascii="Courier New" w:hAnsi="Courier New" w:cs="Courier New"/>
          <w:b/>
          <w:bCs/>
        </w:rPr>
        <w:t>Designed Services</w:t>
      </w:r>
    </w:p>
    <w:p w:rsidR="00846FC1" w:rsidRPr="004B4A71" w:rsidRDefault="00846FC1">
      <w:pPr>
        <w:widowControl/>
        <w:rPr>
          <w:rFonts w:ascii="Courier New" w:hAnsi="Courier New" w:cs="Courier New"/>
          <w:b/>
          <w:bCs/>
        </w:rPr>
      </w:pPr>
    </w:p>
    <w:p w:rsidR="00846FC1" w:rsidRPr="004B4A71" w:rsidRDefault="00846FC1">
      <w:pPr>
        <w:widowControl/>
        <w:rPr>
          <w:rFonts w:ascii="Courier New" w:hAnsi="Courier New" w:cs="Courier New"/>
          <w:b/>
          <w:bCs/>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MCIm</w:t>
      </w:r>
      <w:r w:rsidRPr="004B4A71">
        <w:rPr>
          <w:rFonts w:ascii="Courier New" w:hAnsi="Courier New" w:cs="Courier New"/>
        </w:rPr>
        <w:sym w:font="WP TypographicSymbols" w:char="003D"/>
      </w:r>
      <w:r w:rsidRPr="004B4A71">
        <w:rPr>
          <w:rFonts w:ascii="Courier New" w:hAnsi="Courier New" w:cs="Courier New"/>
        </w:rPr>
        <w:t>s witness Hyde states that the proposed NRCs for ISDN and DS1 loop/port combinations are higher than 2- and 4-wire analog loop/port combinations because these applications involve designed services, i.e., CPG, ACAC, and SSIM, where BellSouth provides not only dialtone as in POTS, but also data transmission capability. (EXH 6, p.32)  Similarly, witness Caldwell states that without switch compatibility, BellSouth would incur additional costs. (EXH 37, p.16-18)  Staff agrees with BellSouth and MCIm that there are designed service costs associated with the ISDN/DS1 loop and port combinations.  However, as discussed earlier, BellSouth only provided estimated worktimes assuming the migration of an existing BellSouth customer can be accomplished by means of the loop and port combinations at issue in this proceeding.  Staff would note that AT&amp;T has not proposed designed service costs. (EXH 11, pp.80-82)  Therefore, staff believes MCIm</w:t>
      </w:r>
      <w:r w:rsidRPr="004B4A71">
        <w:rPr>
          <w:rFonts w:ascii="Courier New" w:hAnsi="Courier New" w:cs="Courier New"/>
        </w:rPr>
        <w:sym w:font="WP TypographicSymbols" w:char="003D"/>
      </w:r>
      <w:r w:rsidRPr="004B4A71">
        <w:rPr>
          <w:rFonts w:ascii="Courier New" w:hAnsi="Courier New" w:cs="Courier New"/>
        </w:rPr>
        <w:t>s proposed designed service worktimes are reasonable and recommends that the Commission approve the use of such worktimes.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rPr>
        <w:t>Conclusion:</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Upon review of the record evidence, staff recommends that the Commission approve the following NRCs for each loop/port combination for the migration of an existing BellSouth customer.  Staff believes the following recommended cost components and resulting NRCs are appropriate.  Staff would note that the NRCs shown in Table III-2 have been calculated using the same formula proposed by BellSouth, AT&amp;T, and MCIm. (EXH 35, DDC-1, pp. 1-33; EXH 12, RJW-1, pp.1-4; EXH 5, TAH-1,-2,-3, pp.1-3 and EXH 6, pp.104-106 (TAH-4a))  Specifically</w:t>
      </w:r>
      <w:r w:rsidRPr="004B4A71">
        <w:rPr>
          <w:rFonts w:ascii="Courier New" w:hAnsi="Courier New" w:cs="Courier New"/>
          <w:b/>
          <w:bCs/>
        </w:rPr>
        <w:t xml:space="preserve">, </w:t>
      </w:r>
      <w:r w:rsidRPr="004B4A71">
        <w:rPr>
          <w:rFonts w:ascii="Courier New" w:hAnsi="Courier New" w:cs="Courier New"/>
        </w:rPr>
        <w:t>the NRCs have been calculated by adding 1) the installation worktime multiplied by the labor rate and 2) the disconnect worktime multiplied by the labor rate, multiplied by the disconnect discount factor.  Please note that staff</w:t>
      </w:r>
      <w:r w:rsidRPr="004B4A71">
        <w:rPr>
          <w:rFonts w:ascii="Courier New" w:hAnsi="Courier New" w:cs="Courier New"/>
        </w:rPr>
        <w:sym w:font="WP TypographicSymbols" w:char="003D"/>
      </w:r>
      <w:r w:rsidRPr="004B4A71">
        <w:rPr>
          <w:rFonts w:ascii="Courier New" w:hAnsi="Courier New" w:cs="Courier New"/>
        </w:rPr>
        <w:t>s recommended NRCs exclude disconnect costs as discussed earlier in this issue.</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b/>
          <w:bCs/>
          <w:sz w:val="20"/>
          <w:szCs w:val="20"/>
        </w:rPr>
      </w:pPr>
      <w:r w:rsidRPr="004B4A71">
        <w:rPr>
          <w:rFonts w:ascii="Courier New" w:hAnsi="Courier New" w:cs="Courier New"/>
          <w:b/>
          <w:bCs/>
        </w:rPr>
        <w:t>Table III-1:</w:t>
      </w:r>
      <w:r w:rsidRPr="004B4A71">
        <w:rPr>
          <w:rFonts w:ascii="Courier New" w:hAnsi="Courier New" w:cs="Courier New"/>
          <w:b/>
          <w:bCs/>
        </w:rPr>
        <w:tab/>
        <w:t>Staff</w:t>
      </w:r>
      <w:r w:rsidRPr="004B4A71">
        <w:rPr>
          <w:rFonts w:ascii="Courier New" w:hAnsi="Courier New" w:cs="Courier New"/>
          <w:b/>
          <w:bCs/>
        </w:rPr>
        <w:sym w:font="WP TypographicSymbols" w:char="003D"/>
      </w:r>
      <w:r w:rsidRPr="004B4A71">
        <w:rPr>
          <w:rFonts w:ascii="Courier New" w:hAnsi="Courier New" w:cs="Courier New"/>
          <w:b/>
          <w:bCs/>
        </w:rPr>
        <w:t xml:space="preserve">s Recommended Cost Components For All </w:t>
      </w:r>
      <w:r w:rsidRPr="004B4A71">
        <w:rPr>
          <w:rFonts w:ascii="Courier New" w:hAnsi="Courier New" w:cs="Courier New"/>
          <w:b/>
          <w:bCs/>
        </w:rPr>
        <w:tab/>
      </w:r>
      <w:r w:rsidRPr="004B4A71">
        <w:rPr>
          <w:rFonts w:ascii="Courier New" w:hAnsi="Courier New" w:cs="Courier New"/>
          <w:b/>
          <w:bCs/>
        </w:rPr>
        <w:tab/>
      </w:r>
      <w:r w:rsidRPr="004B4A71">
        <w:rPr>
          <w:rFonts w:ascii="Courier New" w:hAnsi="Courier New" w:cs="Courier New"/>
          <w:b/>
          <w:bCs/>
        </w:rPr>
        <w:tab/>
      </w:r>
      <w:r w:rsidRPr="004B4A71">
        <w:rPr>
          <w:rFonts w:ascii="Courier New" w:hAnsi="Courier New" w:cs="Courier New"/>
          <w:b/>
          <w:bCs/>
        </w:rPr>
        <w:tab/>
        <w:t xml:space="preserve">Loop/Port Combinations (Note: The highlighted Job </w:t>
      </w:r>
      <w:r w:rsidRPr="004B4A71">
        <w:rPr>
          <w:rFonts w:ascii="Courier New" w:hAnsi="Courier New" w:cs="Courier New"/>
          <w:b/>
          <w:bCs/>
        </w:rPr>
        <w:tab/>
      </w:r>
      <w:r w:rsidRPr="004B4A71">
        <w:rPr>
          <w:rFonts w:ascii="Courier New" w:hAnsi="Courier New" w:cs="Courier New"/>
          <w:b/>
          <w:bCs/>
        </w:rPr>
        <w:tab/>
      </w:r>
      <w:r w:rsidRPr="004B4A71">
        <w:rPr>
          <w:rFonts w:ascii="Courier New" w:hAnsi="Courier New" w:cs="Courier New"/>
          <w:b/>
          <w:bCs/>
        </w:rPr>
        <w:tab/>
        <w:t xml:space="preserve">Functions only apply to 4-Wire DS1 Loop/Port </w:t>
      </w:r>
      <w:r w:rsidRPr="004B4A71">
        <w:rPr>
          <w:rFonts w:ascii="Courier New" w:hAnsi="Courier New" w:cs="Courier New"/>
          <w:b/>
          <w:bCs/>
        </w:rPr>
        <w:tab/>
      </w:r>
      <w:r w:rsidRPr="004B4A71">
        <w:rPr>
          <w:rFonts w:ascii="Courier New" w:hAnsi="Courier New" w:cs="Courier New"/>
          <w:b/>
          <w:bCs/>
        </w:rPr>
        <w:tab/>
      </w:r>
      <w:r w:rsidRPr="004B4A71">
        <w:rPr>
          <w:rFonts w:ascii="Courier New" w:hAnsi="Courier New" w:cs="Courier New"/>
          <w:b/>
          <w:bCs/>
        </w:rPr>
        <w:tab/>
        <w:t>Combinations)</w:t>
      </w:r>
    </w:p>
    <w:p w:rsidR="00846FC1" w:rsidRPr="004B4A71" w:rsidRDefault="00846FC1">
      <w:pPr>
        <w:widowControl/>
        <w:rPr>
          <w:rFonts w:ascii="Courier New" w:hAnsi="Courier New" w:cs="Courier New"/>
          <w:b/>
          <w:bCs/>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260"/>
        <w:gridCol w:w="810"/>
        <w:gridCol w:w="1034"/>
        <w:gridCol w:w="1034"/>
        <w:gridCol w:w="1080"/>
        <w:gridCol w:w="990"/>
        <w:gridCol w:w="1530"/>
        <w:gridCol w:w="1440"/>
      </w:tblGrid>
      <w:tr w:rsidR="004B4A71" w:rsidRPr="004B4A71" w:rsidTr="004B4A71">
        <w:tblPrEx>
          <w:tblCellMar>
            <w:top w:w="0" w:type="dxa"/>
            <w:bottom w:w="0" w:type="dxa"/>
          </w:tblCellMar>
        </w:tblPrEx>
        <w:trPr>
          <w:tblHeader/>
        </w:trPr>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FUNCTION</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JFC</w:t>
            </w:r>
          </w:p>
        </w:tc>
        <w:tc>
          <w:tcPr>
            <w:tcW w:w="2068"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 xml:space="preserve">Installation </w:t>
            </w: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(Hours)</w:t>
            </w:r>
          </w:p>
        </w:tc>
        <w:tc>
          <w:tcPr>
            <w:tcW w:w="2070" w:type="dxa"/>
            <w:gridSpan w:val="2"/>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Disconnect</w:t>
            </w: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First/Add</w:t>
            </w:r>
            <w:r w:rsidRPr="004B4A71">
              <w:rPr>
                <w:rFonts w:ascii="Courier New" w:hAnsi="Courier New" w:cs="Courier New"/>
                <w:sz w:val="20"/>
                <w:szCs w:val="20"/>
              </w:rPr>
              <w:sym w:font="WP TypographicSymbols" w:char="003D"/>
            </w:r>
            <w:r w:rsidRPr="004B4A71">
              <w:rPr>
                <w:rFonts w:ascii="Courier New" w:hAnsi="Courier New" w:cs="Courier New"/>
                <w:sz w:val="20"/>
                <w:szCs w:val="20"/>
              </w:rPr>
              <w:t>l</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(Hours)</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jc w:val="center"/>
              <w:rPr>
                <w:rFonts w:ascii="Courier New" w:hAnsi="Courier New" w:cs="Courier New"/>
                <w:sz w:val="20"/>
                <w:szCs w:val="20"/>
              </w:rPr>
            </w:pPr>
            <w:r w:rsidRPr="004B4A71">
              <w:rPr>
                <w:rFonts w:ascii="Courier New" w:hAnsi="Courier New" w:cs="Courier New"/>
                <w:sz w:val="20"/>
                <w:szCs w:val="20"/>
              </w:rPr>
              <w:t>Direct</w:t>
            </w: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Labor Rate</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DisconnectDiscount Factor</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LCSC</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2300</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0.0125</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$42.09</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RCMAG</w:t>
            </w:r>
            <w:r w:rsidRPr="004B4A71">
              <w:rPr>
                <w:rFonts w:ascii="Courier New" w:hAnsi="Courier New" w:cs="Courier New"/>
                <w:sz w:val="20"/>
                <w:szCs w:val="20"/>
                <w:vertAlign w:val="superscript"/>
              </w:rPr>
              <w:t>1</w:t>
            </w:r>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4N1X</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0.0250</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0.0250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$37.34</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ins w:id="0" w:author="Unknown">
              <w:r w:rsidRPr="004B4A71">
                <w:rPr>
                  <w:rFonts w:ascii="Courier New" w:hAnsi="Courier New" w:cs="Courier New"/>
                  <w:sz w:val="20"/>
                  <w:szCs w:val="20"/>
                </w:rPr>
                <w:t>ACAC</w:t>
              </w:r>
            </w:ins>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ins w:id="1" w:author="Unknown"/>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471X</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0.0019</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0.0019</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$38.26</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ins w:id="2" w:author="Unknown"/>
                <w:rFonts w:ascii="Courier New" w:hAnsi="Courier New" w:cs="Courier New"/>
                <w:sz w:val="20"/>
                <w:szCs w:val="20"/>
              </w:rPr>
            </w:pPr>
            <w:ins w:id="3" w:author="Unknown">
              <w:r w:rsidRPr="004B4A71">
                <w:rPr>
                  <w:rFonts w:ascii="Courier New" w:hAnsi="Courier New" w:cs="Courier New"/>
                  <w:sz w:val="20"/>
                  <w:szCs w:val="20"/>
                </w:rPr>
                <w:t>CPG</w:t>
              </w:r>
            </w:ins>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ins w:id="4" w:author="Unknown"/>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470X</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0.0040</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$36.25</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r w:rsidR="00846FC1" w:rsidRPr="004B4A71">
        <w:tblPrEx>
          <w:tblCellMar>
            <w:top w:w="0" w:type="dxa"/>
            <w:bottom w:w="0" w:type="dxa"/>
          </w:tblCellMar>
        </w:tblPrEx>
        <w:tc>
          <w:tcPr>
            <w:tcW w:w="126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ins w:id="5" w:author="Unknown"/>
                <w:rFonts w:ascii="Courier New" w:hAnsi="Courier New" w:cs="Courier New"/>
                <w:sz w:val="20"/>
                <w:szCs w:val="20"/>
              </w:rPr>
            </w:pPr>
            <w:ins w:id="6" w:author="Unknown">
              <w:r w:rsidRPr="004B4A71">
                <w:rPr>
                  <w:rFonts w:ascii="Courier New" w:hAnsi="Courier New" w:cs="Courier New"/>
                  <w:sz w:val="20"/>
                  <w:szCs w:val="20"/>
                </w:rPr>
                <w:t>SSIM</w:t>
              </w:r>
            </w:ins>
          </w:p>
        </w:tc>
        <w:tc>
          <w:tcPr>
            <w:tcW w:w="8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ins w:id="7" w:author="Unknown"/>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411X</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0.0075</w:t>
            </w:r>
          </w:p>
        </w:tc>
        <w:tc>
          <w:tcPr>
            <w:tcW w:w="1034"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0.0050</w:t>
            </w:r>
          </w:p>
        </w:tc>
        <w:tc>
          <w:tcPr>
            <w:tcW w:w="108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99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sz w:val="20"/>
                <w:szCs w:val="20"/>
              </w:rPr>
            </w:pPr>
            <w:r w:rsidRPr="004B4A71">
              <w:rPr>
                <w:rFonts w:ascii="Courier New" w:hAnsi="Courier New" w:cs="Courier New"/>
                <w:sz w:val="20"/>
                <w:szCs w:val="20"/>
              </w:rPr>
              <w:t>0.0000</w:t>
            </w:r>
          </w:p>
        </w:tc>
        <w:tc>
          <w:tcPr>
            <w:tcW w:w="153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$42.96</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jc w:val="center"/>
              <w:rPr>
                <w:rFonts w:ascii="Courier New" w:hAnsi="Courier New" w:cs="Courier New"/>
                <w:sz w:val="20"/>
                <w:szCs w:val="20"/>
              </w:rPr>
            </w:pPr>
            <w:r w:rsidRPr="004B4A71">
              <w:rPr>
                <w:rFonts w:ascii="Courier New" w:hAnsi="Courier New" w:cs="Courier New"/>
                <w:sz w:val="20"/>
                <w:szCs w:val="20"/>
              </w:rPr>
              <w:t>N/A</w:t>
            </w:r>
          </w:p>
        </w:tc>
      </w:tr>
    </w:tbl>
    <w:p w:rsidR="00846FC1" w:rsidRPr="004B4A71" w:rsidRDefault="00846FC1">
      <w:pPr>
        <w:widowControl/>
        <w:rPr>
          <w:rFonts w:ascii="Courier New" w:hAnsi="Courier New" w:cs="Courier New"/>
          <w:sz w:val="20"/>
          <w:szCs w:val="20"/>
        </w:rPr>
      </w:pPr>
      <w:r w:rsidRPr="004B4A71">
        <w:rPr>
          <w:rFonts w:ascii="Courier New" w:hAnsi="Courier New" w:cs="Courier New"/>
          <w:sz w:val="20"/>
          <w:szCs w:val="20"/>
          <w:vertAlign w:val="superscript"/>
        </w:rPr>
        <w:t>1</w:t>
      </w:r>
      <w:r w:rsidRPr="004B4A71">
        <w:rPr>
          <w:rFonts w:ascii="Courier New" w:hAnsi="Courier New" w:cs="Courier New"/>
          <w:sz w:val="20"/>
          <w:szCs w:val="20"/>
        </w:rPr>
        <w:t>Staff</w:t>
      </w:r>
      <w:r w:rsidRPr="004B4A71">
        <w:rPr>
          <w:rFonts w:ascii="Courier New" w:hAnsi="Courier New" w:cs="Courier New"/>
          <w:sz w:val="20"/>
          <w:szCs w:val="20"/>
        </w:rPr>
        <w:sym w:font="WP TypographicSymbols" w:char="003D"/>
      </w:r>
      <w:r w:rsidRPr="004B4A71">
        <w:rPr>
          <w:rFonts w:ascii="Courier New" w:hAnsi="Courier New" w:cs="Courier New"/>
          <w:sz w:val="20"/>
          <w:szCs w:val="20"/>
        </w:rPr>
        <w:t>s recommended worktime for the 2-wire ISDN loop/port combination is 0.0667, as proposed by both BellSouth (EXH 35, DDC-1, pp.15 and 31) and MCIm. (Witness Hyde</w:t>
      </w:r>
      <w:r w:rsidRPr="004B4A71">
        <w:rPr>
          <w:rFonts w:ascii="Courier New" w:hAnsi="Courier New" w:cs="Courier New"/>
          <w:sz w:val="20"/>
          <w:szCs w:val="20"/>
        </w:rPr>
        <w:sym w:font="WP TypographicSymbols" w:char="003D"/>
      </w:r>
      <w:r w:rsidRPr="004B4A71">
        <w:rPr>
          <w:rFonts w:ascii="Courier New" w:hAnsi="Courier New" w:cs="Courier New"/>
          <w:sz w:val="20"/>
          <w:szCs w:val="20"/>
        </w:rPr>
        <w:t>s EXH 5, Exhibit TAH-3)</w:t>
      </w:r>
    </w:p>
    <w:p w:rsidR="00846FC1" w:rsidRPr="004B4A71" w:rsidRDefault="00846FC1">
      <w:pPr>
        <w:widowControl/>
        <w:rPr>
          <w:rFonts w:ascii="Courier New" w:hAnsi="Courier New" w:cs="Courier New"/>
          <w:sz w:val="20"/>
          <w:szCs w:val="20"/>
        </w:rPr>
      </w:pPr>
    </w:p>
    <w:p w:rsidR="00846FC1" w:rsidRPr="004B4A71" w:rsidRDefault="00846FC1">
      <w:pPr>
        <w:widowControl/>
        <w:rPr>
          <w:rFonts w:ascii="Courier New" w:hAnsi="Courier New" w:cs="Courier New"/>
          <w:sz w:val="20"/>
          <w:szCs w:val="20"/>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b/>
          <w:bCs/>
        </w:rPr>
      </w:pPr>
    </w:p>
    <w:p w:rsidR="00846FC1" w:rsidRPr="004B4A71" w:rsidRDefault="00846FC1">
      <w:pPr>
        <w:widowControl/>
        <w:tabs>
          <w:tab w:val="left" w:pos="-1440"/>
        </w:tabs>
        <w:ind w:left="2160" w:hanging="2160"/>
        <w:rPr>
          <w:rFonts w:ascii="Courier New" w:hAnsi="Courier New" w:cs="Courier New"/>
          <w:b/>
          <w:bCs/>
        </w:rPr>
      </w:pPr>
      <w:r w:rsidRPr="004B4A71">
        <w:rPr>
          <w:rFonts w:ascii="Courier New" w:hAnsi="Courier New" w:cs="Courier New"/>
          <w:b/>
          <w:bCs/>
        </w:rPr>
        <w:t>TABLE III-2:</w:t>
      </w:r>
      <w:r w:rsidRPr="004B4A71">
        <w:rPr>
          <w:rFonts w:ascii="Courier New" w:hAnsi="Courier New" w:cs="Courier New"/>
          <w:sz w:val="20"/>
          <w:szCs w:val="20"/>
        </w:rPr>
        <w:tab/>
      </w:r>
      <w:r w:rsidRPr="004B4A71">
        <w:rPr>
          <w:rFonts w:ascii="Courier New" w:hAnsi="Courier New" w:cs="Courier New"/>
          <w:b/>
          <w:bCs/>
        </w:rPr>
        <w:t>MCIm</w:t>
      </w:r>
      <w:r w:rsidRPr="004B4A71">
        <w:rPr>
          <w:rFonts w:ascii="Courier New" w:hAnsi="Courier New" w:cs="Courier New"/>
          <w:b/>
          <w:bCs/>
        </w:rPr>
        <w:sym w:font="WP TypographicSymbols" w:char="003D"/>
      </w:r>
      <w:r w:rsidRPr="004B4A71">
        <w:rPr>
          <w:rFonts w:ascii="Courier New" w:hAnsi="Courier New" w:cs="Courier New"/>
          <w:b/>
          <w:bCs/>
        </w:rPr>
        <w:t>s, AT&amp;T</w:t>
      </w:r>
      <w:r w:rsidRPr="004B4A71">
        <w:rPr>
          <w:rFonts w:ascii="Courier New" w:hAnsi="Courier New" w:cs="Courier New"/>
          <w:b/>
          <w:bCs/>
        </w:rPr>
        <w:sym w:font="WP TypographicSymbols" w:char="003D"/>
      </w:r>
      <w:r w:rsidRPr="004B4A71">
        <w:rPr>
          <w:rFonts w:ascii="Courier New" w:hAnsi="Courier New" w:cs="Courier New"/>
          <w:b/>
          <w:bCs/>
        </w:rPr>
        <w:t>s, And Staff</w:t>
      </w:r>
      <w:r w:rsidRPr="004B4A71">
        <w:rPr>
          <w:rFonts w:ascii="Courier New" w:hAnsi="Courier New" w:cs="Courier New"/>
          <w:b/>
          <w:bCs/>
        </w:rPr>
        <w:sym w:font="WP TypographicSymbols" w:char="003D"/>
      </w:r>
      <w:r w:rsidRPr="004B4A71">
        <w:rPr>
          <w:rFonts w:ascii="Courier New" w:hAnsi="Courier New" w:cs="Courier New"/>
          <w:b/>
          <w:bCs/>
        </w:rPr>
        <w:t>s Recommended Nonrecurring Charge For Each Loop/Port Combination Based On The Migration Of An Existing BellSouth Customer</w:t>
      </w:r>
    </w:p>
    <w:p w:rsidR="00846FC1" w:rsidRPr="004B4A71" w:rsidRDefault="00846FC1">
      <w:pPr>
        <w:widowControl/>
        <w:rPr>
          <w:rFonts w:ascii="Courier New" w:hAnsi="Courier New" w:cs="Courier New"/>
          <w:sz w:val="20"/>
          <w:szCs w:val="20"/>
        </w:rPr>
      </w:pPr>
    </w:p>
    <w:tbl>
      <w:tblPr>
        <w:tblW w:w="0" w:type="auto"/>
        <w:tblInd w:w="-600" w:type="dxa"/>
        <w:tblLayout w:type="fixed"/>
        <w:tblCellMar>
          <w:left w:w="120" w:type="dxa"/>
          <w:right w:w="120" w:type="dxa"/>
        </w:tblCellMar>
        <w:tblLook w:val="0000" w:firstRow="0" w:lastRow="0" w:firstColumn="0" w:lastColumn="0" w:noHBand="0" w:noVBand="0"/>
      </w:tblPr>
      <w:tblGrid>
        <w:gridCol w:w="2610"/>
        <w:gridCol w:w="1350"/>
        <w:gridCol w:w="1440"/>
        <w:gridCol w:w="1350"/>
        <w:gridCol w:w="990"/>
        <w:gridCol w:w="2340"/>
        <w:gridCol w:w="810"/>
      </w:tblGrid>
      <w:tr w:rsidR="00846FC1" w:rsidRPr="004B4A71">
        <w:tblPrEx>
          <w:tblCellMar>
            <w:top w:w="0" w:type="dxa"/>
            <w:bottom w:w="0" w:type="dxa"/>
          </w:tblCellMar>
        </w:tblPrEx>
        <w:tc>
          <w:tcPr>
            <w:tcW w:w="26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u w:val="single"/>
              </w:rPr>
              <w:t>Network Elements</w:t>
            </w:r>
          </w:p>
        </w:tc>
        <w:tc>
          <w:tcPr>
            <w:tcW w:w="1350" w:type="dxa"/>
            <w:tcBorders>
              <w:top w:val="single" w:sz="7" w:space="0" w:color="000000"/>
              <w:left w:val="single" w:sz="7" w:space="0" w:color="000000"/>
              <w:bottom w:val="single" w:sz="7" w:space="0" w:color="000000"/>
              <w:right w:val="nil"/>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p>
        </w:tc>
        <w:tc>
          <w:tcPr>
            <w:tcW w:w="1440" w:type="dxa"/>
            <w:tcBorders>
              <w:top w:val="single" w:sz="7" w:space="0" w:color="000000"/>
              <w:left w:val="nil"/>
              <w:bottom w:val="single" w:sz="7" w:space="0" w:color="000000"/>
              <w:right w:val="nil"/>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u w:val="single"/>
              </w:rPr>
              <w:t>First</w:t>
            </w:r>
          </w:p>
        </w:tc>
        <w:tc>
          <w:tcPr>
            <w:tcW w:w="1350" w:type="dxa"/>
            <w:tcBorders>
              <w:top w:val="single" w:sz="7" w:space="0" w:color="000000"/>
              <w:left w:val="nil"/>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p>
        </w:tc>
        <w:tc>
          <w:tcPr>
            <w:tcW w:w="990" w:type="dxa"/>
            <w:tcBorders>
              <w:top w:val="single" w:sz="7" w:space="0" w:color="000000"/>
              <w:left w:val="single" w:sz="7" w:space="0" w:color="000000"/>
              <w:bottom w:val="single" w:sz="7" w:space="0" w:color="000000"/>
              <w:right w:val="nil"/>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p>
        </w:tc>
        <w:tc>
          <w:tcPr>
            <w:tcW w:w="2340" w:type="dxa"/>
            <w:tcBorders>
              <w:top w:val="single" w:sz="7" w:space="0" w:color="000000"/>
              <w:left w:val="nil"/>
              <w:bottom w:val="single" w:sz="7" w:space="0" w:color="000000"/>
              <w:right w:val="nil"/>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u w:val="single"/>
              </w:rPr>
              <w:t>Additional</w:t>
            </w:r>
          </w:p>
        </w:tc>
        <w:tc>
          <w:tcPr>
            <w:tcW w:w="810" w:type="dxa"/>
            <w:tcBorders>
              <w:top w:val="single" w:sz="7" w:space="0" w:color="000000"/>
              <w:left w:val="nil"/>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p>
        </w:tc>
      </w:tr>
    </w:tbl>
    <w:p w:rsidR="00846FC1" w:rsidRPr="004B4A71" w:rsidRDefault="00846FC1">
      <w:pPr>
        <w:rPr>
          <w:rFonts w:ascii="Courier New" w:hAnsi="Courier New" w:cs="Courier New"/>
          <w:b/>
          <w:bCs/>
          <w:vanish/>
          <w:sz w:val="20"/>
          <w:szCs w:val="20"/>
        </w:rPr>
      </w:pPr>
    </w:p>
    <w:tbl>
      <w:tblPr>
        <w:tblW w:w="0" w:type="auto"/>
        <w:tblInd w:w="-600" w:type="dxa"/>
        <w:tblLayout w:type="fixed"/>
        <w:tblCellMar>
          <w:left w:w="120" w:type="dxa"/>
          <w:right w:w="120" w:type="dxa"/>
        </w:tblCellMar>
        <w:tblLook w:val="0000" w:firstRow="0" w:lastRow="0" w:firstColumn="0" w:lastColumn="0" w:noHBand="0" w:noVBand="0"/>
      </w:tblPr>
      <w:tblGrid>
        <w:gridCol w:w="2610"/>
        <w:gridCol w:w="1350"/>
        <w:gridCol w:w="1440"/>
        <w:gridCol w:w="1350"/>
        <w:gridCol w:w="1350"/>
        <w:gridCol w:w="1620"/>
        <w:gridCol w:w="1170"/>
      </w:tblGrid>
      <w:tr w:rsidR="00846FC1" w:rsidRPr="004B4A71">
        <w:tblPrEx>
          <w:tblCellMar>
            <w:top w:w="0" w:type="dxa"/>
            <w:bottom w:w="0" w:type="dxa"/>
          </w:tblCellMar>
        </w:tblPrEx>
        <w:tc>
          <w:tcPr>
            <w:tcW w:w="26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MCIm</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AT&amp;T</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STAFF</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MCIm</w:t>
            </w:r>
          </w:p>
        </w:tc>
        <w:tc>
          <w:tcPr>
            <w:tcW w:w="16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AT&amp;T</w:t>
            </w:r>
          </w:p>
        </w:tc>
        <w:tc>
          <w:tcPr>
            <w:tcW w:w="117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STAFF</w:t>
            </w:r>
          </w:p>
        </w:tc>
      </w:tr>
      <w:tr w:rsidR="00846FC1" w:rsidRPr="004B4A71">
        <w:tblPrEx>
          <w:tblCellMar>
            <w:top w:w="0" w:type="dxa"/>
            <w:bottom w:w="0" w:type="dxa"/>
          </w:tblCellMar>
        </w:tblPrEx>
        <w:tc>
          <w:tcPr>
            <w:tcW w:w="26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2-wire analog loop/port</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jc w:val="center"/>
              <w:rPr>
                <w:rFonts w:ascii="Courier New" w:hAnsi="Courier New" w:cs="Courier New"/>
                <w:b/>
                <w:bCs/>
                <w:sz w:val="20"/>
                <w:szCs w:val="20"/>
              </w:rPr>
            </w:pPr>
            <w:r w:rsidRPr="004B4A71">
              <w:rPr>
                <w:rFonts w:ascii="Courier New" w:hAnsi="Courier New" w:cs="Courier New"/>
                <w:b/>
                <w:bCs/>
                <w:sz w:val="20"/>
                <w:szCs w:val="20"/>
              </w:rPr>
              <w:t>$1.6755</w:t>
            </w:r>
          </w:p>
          <w:p w:rsidR="00846FC1" w:rsidRPr="004B4A71" w:rsidRDefault="00846FC1">
            <w:pPr>
              <w:widowControl/>
              <w:spacing w:after="58"/>
              <w:jc w:val="center"/>
              <w:rPr>
                <w:rFonts w:ascii="Courier New" w:hAnsi="Courier New" w:cs="Courier New"/>
                <w:b/>
                <w:bCs/>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$0.2143</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$1.4596</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$1.3598</w:t>
            </w:r>
          </w:p>
        </w:tc>
        <w:tc>
          <w:tcPr>
            <w:tcW w:w="16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$0.0000</w:t>
            </w:r>
          </w:p>
        </w:tc>
        <w:tc>
          <w:tcPr>
            <w:tcW w:w="117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$0.9335</w:t>
            </w:r>
          </w:p>
        </w:tc>
      </w:tr>
      <w:tr w:rsidR="00846FC1" w:rsidRPr="004B4A71">
        <w:tblPrEx>
          <w:tblCellMar>
            <w:top w:w="0" w:type="dxa"/>
            <w:bottom w:w="0" w:type="dxa"/>
          </w:tblCellMar>
        </w:tblPrEx>
        <w:tc>
          <w:tcPr>
            <w:tcW w:w="26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2-wire ISDN loop/port</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jc w:val="center"/>
              <w:rPr>
                <w:rFonts w:ascii="Courier New" w:hAnsi="Courier New" w:cs="Courier New"/>
                <w:b/>
                <w:bCs/>
                <w:sz w:val="20"/>
                <w:szCs w:val="20"/>
              </w:rPr>
            </w:pPr>
            <w:r w:rsidRPr="004B4A71">
              <w:rPr>
                <w:rFonts w:ascii="Courier New" w:hAnsi="Courier New" w:cs="Courier New"/>
                <w:b/>
                <w:bCs/>
                <w:sz w:val="20"/>
                <w:szCs w:val="20"/>
              </w:rPr>
              <w:t>$3.8319</w:t>
            </w:r>
          </w:p>
          <w:p w:rsidR="00846FC1" w:rsidRPr="004B4A71" w:rsidRDefault="00846FC1">
            <w:pPr>
              <w:widowControl/>
              <w:spacing w:after="58"/>
              <w:jc w:val="center"/>
              <w:rPr>
                <w:rFonts w:ascii="Courier New" w:hAnsi="Courier New" w:cs="Courier New"/>
                <w:b/>
                <w:bCs/>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$0.2143</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$3.0167</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$3.5162</w:t>
            </w:r>
          </w:p>
        </w:tc>
        <w:tc>
          <w:tcPr>
            <w:tcW w:w="16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$0.0000</w:t>
            </w:r>
          </w:p>
        </w:tc>
        <w:tc>
          <w:tcPr>
            <w:tcW w:w="117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$2.4906</w:t>
            </w:r>
          </w:p>
        </w:tc>
      </w:tr>
      <w:tr w:rsidR="00846FC1" w:rsidRPr="004B4A71">
        <w:tblPrEx>
          <w:tblCellMar>
            <w:top w:w="0" w:type="dxa"/>
            <w:bottom w:w="0" w:type="dxa"/>
          </w:tblCellMar>
        </w:tblPrEx>
        <w:tc>
          <w:tcPr>
            <w:tcW w:w="26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4-wire analog loop/port</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$1.6389</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$0.2143</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$1.4596</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$1.3232</w:t>
            </w:r>
          </w:p>
        </w:tc>
        <w:tc>
          <w:tcPr>
            <w:tcW w:w="16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$0.0000</w:t>
            </w:r>
          </w:p>
        </w:tc>
        <w:tc>
          <w:tcPr>
            <w:tcW w:w="117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$0.9335</w:t>
            </w:r>
          </w:p>
        </w:tc>
      </w:tr>
      <w:tr w:rsidR="00846FC1" w:rsidRPr="004B4A71">
        <w:tblPrEx>
          <w:tblCellMar>
            <w:top w:w="0" w:type="dxa"/>
            <w:bottom w:w="0" w:type="dxa"/>
          </w:tblCellMar>
        </w:tblPrEx>
        <w:tc>
          <w:tcPr>
            <w:tcW w:w="261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4-wire DS1 loop/port</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$2.5054</w:t>
            </w:r>
          </w:p>
        </w:tc>
        <w:tc>
          <w:tcPr>
            <w:tcW w:w="144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$0.2143</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$1.9995</w:t>
            </w:r>
          </w:p>
        </w:tc>
        <w:tc>
          <w:tcPr>
            <w:tcW w:w="135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$1.9374</w:t>
            </w:r>
          </w:p>
        </w:tc>
        <w:tc>
          <w:tcPr>
            <w:tcW w:w="162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jc w:val="center"/>
              <w:rPr>
                <w:rFonts w:ascii="Courier New" w:hAnsi="Courier New" w:cs="Courier New"/>
                <w:b/>
                <w:bCs/>
                <w:sz w:val="20"/>
                <w:szCs w:val="20"/>
              </w:rPr>
            </w:pPr>
            <w:r w:rsidRPr="004B4A71">
              <w:rPr>
                <w:rFonts w:ascii="Courier New" w:hAnsi="Courier New" w:cs="Courier New"/>
                <w:b/>
                <w:bCs/>
                <w:sz w:val="20"/>
                <w:szCs w:val="20"/>
              </w:rPr>
              <w:t>$0.0000</w:t>
            </w:r>
          </w:p>
        </w:tc>
        <w:tc>
          <w:tcPr>
            <w:tcW w:w="1170" w:type="dxa"/>
            <w:tcBorders>
              <w:top w:val="single" w:sz="7" w:space="0" w:color="000000"/>
              <w:left w:val="single" w:sz="7" w:space="0" w:color="000000"/>
              <w:bottom w:val="single" w:sz="7" w:space="0" w:color="000000"/>
              <w:right w:val="single" w:sz="7" w:space="0" w:color="000000"/>
            </w:tcBorders>
          </w:tcPr>
          <w:p w:rsidR="00846FC1" w:rsidRPr="004B4A71" w:rsidRDefault="00846FC1">
            <w:pPr>
              <w:spacing w:line="120" w:lineRule="exact"/>
              <w:rPr>
                <w:rFonts w:ascii="Courier New" w:hAnsi="Courier New" w:cs="Courier New"/>
                <w:b/>
                <w:bCs/>
                <w:sz w:val="20"/>
                <w:szCs w:val="20"/>
              </w:rPr>
            </w:pPr>
          </w:p>
          <w:p w:rsidR="00846FC1" w:rsidRPr="004B4A71" w:rsidRDefault="00846FC1">
            <w:pPr>
              <w:widowControl/>
              <w:spacing w:after="58"/>
              <w:rPr>
                <w:rFonts w:ascii="Courier New" w:hAnsi="Courier New" w:cs="Courier New"/>
                <w:b/>
                <w:bCs/>
                <w:sz w:val="20"/>
                <w:szCs w:val="20"/>
              </w:rPr>
            </w:pPr>
            <w:r w:rsidRPr="004B4A71">
              <w:rPr>
                <w:rFonts w:ascii="Courier New" w:hAnsi="Courier New" w:cs="Courier New"/>
                <w:b/>
                <w:bCs/>
                <w:sz w:val="20"/>
                <w:szCs w:val="20"/>
              </w:rPr>
              <w:t>$1.2210</w:t>
            </w:r>
          </w:p>
        </w:tc>
      </w:tr>
    </w:tbl>
    <w:p w:rsidR="00846FC1" w:rsidRPr="004B4A71" w:rsidRDefault="00846FC1">
      <w:pPr>
        <w:widowControl/>
        <w:ind w:firstLine="720"/>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Staff would note that BellSouth</w:t>
      </w:r>
      <w:r w:rsidRPr="004B4A71">
        <w:rPr>
          <w:rFonts w:ascii="Courier New" w:hAnsi="Courier New" w:cs="Courier New"/>
        </w:rPr>
        <w:sym w:font="WP TypographicSymbols" w:char="003D"/>
      </w:r>
      <w:r w:rsidRPr="004B4A71">
        <w:rPr>
          <w:rFonts w:ascii="Courier New" w:hAnsi="Courier New" w:cs="Courier New"/>
        </w:rPr>
        <w:t>s proposed NRCs for loop/port combinations are based on the disconnection and subsequent reconnection of the elements through use of the collocation space.  As discussed earlier in this issue, staff believes BellSouth</w:t>
      </w:r>
      <w:r w:rsidRPr="004B4A71">
        <w:rPr>
          <w:rFonts w:ascii="Courier New" w:hAnsi="Courier New" w:cs="Courier New"/>
        </w:rPr>
        <w:sym w:font="WP TypographicSymbols" w:char="003D"/>
      </w:r>
      <w:r w:rsidRPr="004B4A71">
        <w:rPr>
          <w:rFonts w:ascii="Courier New" w:hAnsi="Courier New" w:cs="Courier New"/>
        </w:rPr>
        <w:t>s approach is in direct conflict with the terms of the Agreements and the Eighth Circuit Court</w:t>
      </w:r>
      <w:r w:rsidRPr="004B4A71">
        <w:rPr>
          <w:rFonts w:ascii="Courier New" w:hAnsi="Courier New" w:cs="Courier New"/>
        </w:rPr>
        <w:sym w:font="WP TypographicSymbols" w:char="003D"/>
      </w:r>
      <w:r w:rsidRPr="004B4A71">
        <w:rPr>
          <w:rFonts w:ascii="Courier New" w:hAnsi="Courier New" w:cs="Courier New"/>
        </w:rPr>
        <w:t>s decision. Hence, staff has not included BellSouth</w:t>
      </w:r>
      <w:r w:rsidRPr="004B4A71">
        <w:rPr>
          <w:rFonts w:ascii="Courier New" w:hAnsi="Courier New" w:cs="Courier New"/>
        </w:rPr>
        <w:sym w:font="WP TypographicSymbols" w:char="003D"/>
      </w:r>
      <w:r w:rsidRPr="004B4A71">
        <w:rPr>
          <w:rFonts w:ascii="Courier New" w:hAnsi="Courier New" w:cs="Courier New"/>
        </w:rPr>
        <w:t>s proposed NRCs in the above rate comparisons.</w:t>
      </w: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rPr>
      </w:pPr>
    </w:p>
    <w:p w:rsidR="00846FC1" w:rsidRPr="004B4A71" w:rsidRDefault="00846FC1">
      <w:pPr>
        <w:widowControl/>
        <w:tabs>
          <w:tab w:val="left" w:pos="-1440"/>
        </w:tabs>
        <w:ind w:left="1440" w:hanging="1440"/>
        <w:rPr>
          <w:rFonts w:ascii="Courier New" w:hAnsi="Courier New" w:cs="Courier New"/>
        </w:rPr>
      </w:pPr>
      <w:r w:rsidRPr="004B4A71">
        <w:rPr>
          <w:rFonts w:ascii="Courier New" w:hAnsi="Courier New" w:cs="Courier New"/>
          <w:b/>
          <w:bCs/>
          <w:u w:val="single"/>
        </w:rPr>
        <w:t>ISSUE 9</w:t>
      </w:r>
      <w:r w:rsidRPr="004B4A71">
        <w:rPr>
          <w:rFonts w:ascii="Courier New" w:hAnsi="Courier New" w:cs="Courier New"/>
          <w:b/>
          <w:bCs/>
        </w:rPr>
        <w:t>:</w:t>
      </w:r>
      <w:r w:rsidRPr="004B4A71">
        <w:rPr>
          <w:rFonts w:ascii="Courier New" w:hAnsi="Courier New" w:cs="Courier New"/>
        </w:rPr>
        <w:tab/>
        <w:t>Does the BellSouth-MCIm interconnection agreement require BellSouth to record and provide MCIm with the switched access usage data necessary to bill interexchange carriers when MCIm provides service using unbundled local switching purchased from BellSouth either on a stand-alone basis or in combination with other unbundled network elements?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RECOMMENDATION</w:t>
      </w:r>
      <w:r w:rsidRPr="004B4A71">
        <w:rPr>
          <w:rFonts w:ascii="Courier New" w:hAnsi="Courier New" w:cs="Courier New"/>
        </w:rPr>
        <w:t>: Staff recommends that the Commission find that BellSouth is required under the terms of its interconnection agreement with MCIm to record and provide MCIm with switched access usage data necessary for MCIm to bill IXCs when MCIm provides service using unbundled local switching purchased from BellSouth either on a stand-alone basis or in combination with other unbundled network elements.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POSITIONS OF PARTIES</w:t>
      </w:r>
      <w:r w:rsidRPr="004B4A71">
        <w:rPr>
          <w:rFonts w:ascii="Courier New" w:hAnsi="Courier New" w:cs="Courier New"/>
        </w:rPr>
        <w:t>:</w:t>
      </w:r>
    </w:p>
    <w:p w:rsidR="00846FC1" w:rsidRPr="004B4A71" w:rsidRDefault="00846FC1">
      <w:pPr>
        <w:widowControl/>
        <w:rPr>
          <w:rFonts w:ascii="Courier New" w:hAnsi="Courier New" w:cs="Courier New"/>
          <w:u w:val="single"/>
        </w:rPr>
      </w:pPr>
    </w:p>
    <w:p w:rsidR="00846FC1" w:rsidRPr="004B4A71" w:rsidRDefault="00846FC1">
      <w:pPr>
        <w:widowControl/>
        <w:rPr>
          <w:rFonts w:ascii="Courier New" w:hAnsi="Courier New" w:cs="Courier New"/>
        </w:rPr>
      </w:pPr>
      <w:r w:rsidRPr="004B4A71">
        <w:rPr>
          <w:rFonts w:ascii="Courier New" w:hAnsi="Courier New" w:cs="Courier New"/>
          <w:b/>
          <w:bCs/>
          <w:u w:val="single"/>
        </w:rPr>
        <w:t>BellSouth</w:t>
      </w:r>
      <w:r w:rsidRPr="004B4A71">
        <w:rPr>
          <w:rFonts w:ascii="Courier New" w:hAnsi="Courier New" w:cs="Courier New"/>
        </w:rPr>
        <w:t>:</w:t>
      </w:r>
    </w:p>
    <w:p w:rsidR="00846FC1" w:rsidRPr="004B4A71" w:rsidRDefault="00846FC1">
      <w:pPr>
        <w:widowControl/>
        <w:rPr>
          <w:rFonts w:ascii="Courier New" w:hAnsi="Courier New" w:cs="Courier New"/>
        </w:rPr>
      </w:pPr>
    </w:p>
    <w:p w:rsidR="00846FC1" w:rsidRPr="004B4A71" w:rsidRDefault="00846FC1">
      <w:pPr>
        <w:widowControl/>
        <w:ind w:left="720"/>
        <w:rPr>
          <w:rFonts w:ascii="Courier New" w:hAnsi="Courier New" w:cs="Courier New"/>
        </w:rPr>
      </w:pPr>
      <w:r w:rsidRPr="004B4A71">
        <w:rPr>
          <w:rFonts w:ascii="Courier New" w:hAnsi="Courier New" w:cs="Courier New"/>
        </w:rPr>
        <w:t>The BellSouth-MCIm Interconnection Agreement requires BellSouth to record all billable usage events and send the appropriate recording data to MCIm.  This does not include intrastate interLATA data.</w:t>
      </w:r>
    </w:p>
    <w:p w:rsidR="00846FC1" w:rsidRPr="004B4A71" w:rsidRDefault="00846FC1">
      <w:pPr>
        <w:widowControl/>
        <w:rPr>
          <w:rFonts w:ascii="Courier New" w:hAnsi="Courier New" w:cs="Courier New"/>
          <w:u w:val="single"/>
        </w:rPr>
      </w:pPr>
    </w:p>
    <w:p w:rsidR="00846FC1" w:rsidRPr="004B4A71" w:rsidRDefault="00846FC1">
      <w:pPr>
        <w:widowControl/>
        <w:rPr>
          <w:rFonts w:ascii="Courier New" w:hAnsi="Courier New" w:cs="Courier New"/>
        </w:rPr>
      </w:pPr>
      <w:r w:rsidRPr="004B4A71">
        <w:rPr>
          <w:rFonts w:ascii="Courier New" w:hAnsi="Courier New" w:cs="Courier New"/>
          <w:b/>
          <w:bCs/>
          <w:u w:val="single"/>
        </w:rPr>
        <w:t>AT&amp;T</w:t>
      </w:r>
      <w:r w:rsidRPr="004B4A71">
        <w:rPr>
          <w:rFonts w:ascii="Courier New" w:hAnsi="Courier New" w:cs="Courier New"/>
          <w:b/>
          <w:bCs/>
        </w:rPr>
        <w:t>:</w:t>
      </w:r>
    </w:p>
    <w:p w:rsidR="00846FC1" w:rsidRPr="004B4A71" w:rsidRDefault="00846FC1">
      <w:pPr>
        <w:widowControl/>
        <w:rPr>
          <w:rFonts w:ascii="Courier New" w:hAnsi="Courier New" w:cs="Courier New"/>
        </w:rPr>
      </w:pPr>
    </w:p>
    <w:p w:rsidR="00846FC1" w:rsidRPr="004B4A71" w:rsidRDefault="00846FC1">
      <w:pPr>
        <w:widowControl/>
        <w:ind w:left="720"/>
        <w:rPr>
          <w:rFonts w:ascii="Courier New" w:hAnsi="Courier New" w:cs="Courier New"/>
        </w:rPr>
      </w:pPr>
      <w:r w:rsidRPr="004B4A71">
        <w:rPr>
          <w:rFonts w:ascii="Courier New" w:hAnsi="Courier New" w:cs="Courier New"/>
        </w:rPr>
        <w:t>No position.</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MCIm</w:t>
      </w:r>
      <w:r w:rsidRPr="004B4A71">
        <w:rPr>
          <w:rFonts w:ascii="Courier New" w:hAnsi="Courier New" w:cs="Courier New"/>
        </w:rPr>
        <w:t>:</w:t>
      </w:r>
    </w:p>
    <w:p w:rsidR="00846FC1" w:rsidRPr="004B4A71" w:rsidRDefault="00846FC1">
      <w:pPr>
        <w:widowControl/>
        <w:rPr>
          <w:rFonts w:ascii="Courier New" w:hAnsi="Courier New" w:cs="Courier New"/>
        </w:rPr>
      </w:pPr>
    </w:p>
    <w:p w:rsidR="00846FC1" w:rsidRPr="004B4A71" w:rsidRDefault="00846FC1">
      <w:pPr>
        <w:widowControl/>
        <w:ind w:left="720"/>
        <w:rPr>
          <w:rFonts w:ascii="Courier New" w:hAnsi="Courier New" w:cs="Courier New"/>
        </w:rPr>
      </w:pPr>
      <w:r w:rsidRPr="004B4A71">
        <w:rPr>
          <w:rFonts w:ascii="Courier New" w:hAnsi="Courier New" w:cs="Courier New"/>
        </w:rPr>
        <w:t xml:space="preserve">Yes. BellSouth is required to record the usage data and send it to MCIm in the appropriate format.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STAFF ANALYSIS</w:t>
      </w:r>
      <w:r w:rsidRPr="004B4A71">
        <w:rPr>
          <w:rFonts w:ascii="Courier New" w:hAnsi="Courier New" w:cs="Courier New"/>
        </w:rPr>
        <w:t>:</w:t>
      </w:r>
    </w:p>
    <w:p w:rsidR="00846FC1" w:rsidRPr="004B4A71" w:rsidRDefault="00846FC1">
      <w:pPr>
        <w:widowControl/>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MCIm</w:t>
      </w:r>
    </w:p>
    <w:p w:rsidR="00846FC1" w:rsidRPr="004B4A71" w:rsidRDefault="00846FC1">
      <w:pPr>
        <w:widowControl/>
        <w:jc w:val="center"/>
        <w:rPr>
          <w:rFonts w:ascii="Courier New" w:hAnsi="Courier New" w:cs="Courier New"/>
        </w:rPr>
      </w:pPr>
    </w:p>
    <w:p w:rsidR="00846FC1" w:rsidRPr="004B4A71" w:rsidRDefault="00846FC1">
      <w:pPr>
        <w:widowControl/>
        <w:jc w:val="center"/>
        <w:rPr>
          <w:rFonts w:ascii="Courier New" w:hAnsi="Courier New" w:cs="Courier New"/>
        </w:rPr>
        <w:sectPr w:rsidR="00846FC1" w:rsidRPr="004B4A71">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 xml:space="preserve">MCIm argues that the agreement in plain language specifically requires BellSouth to provide switched access usage data to MCI.  (MCIm BR 45)  MCIm witness Parker testifies that Section 4.1.1.3 of Attachment VIII requires BellSouth to provide recorded usage data </w:t>
      </w:r>
      <w:r w:rsidRPr="004B4A71">
        <w:rPr>
          <w:rFonts w:ascii="Courier New" w:hAnsi="Courier New" w:cs="Courier New"/>
        </w:rPr>
        <w:lastRenderedPageBreak/>
        <w:t>on all completed calls.  (TR 25 ) Section 4 of attachment VIII is entitled Provision of Subscriber Usage Data.  Section 4.1.1.3 provides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BellSouth shall provide MCIm with copies of detail usage on MCIm accounts.  However, following execution of this Agreement, MCIm, may submit and BellSouth will accept a PON for a time and cost estimate for development by BellSouth of the capability to provide copies of other detail usage records for completed calls originating from lines purchased by MCIm for resale.  Recorded usage data includes, but is not limited to, the following categories of information:</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Completed Calls</w:t>
      </w:r>
    </w:p>
    <w:p w:rsidR="00846FC1" w:rsidRPr="004B4A71" w:rsidRDefault="00846FC1">
      <w:pPr>
        <w:widowControl/>
        <w:ind w:left="1440" w:right="1440"/>
        <w:rPr>
          <w:rFonts w:ascii="Courier New" w:hAnsi="Courier New" w:cs="Courier New"/>
        </w:rPr>
      </w:pPr>
      <w:r w:rsidRPr="004B4A71">
        <w:rPr>
          <w:rFonts w:ascii="Courier New" w:hAnsi="Courier New" w:cs="Courier New"/>
        </w:rPr>
        <w:t>Use of CLASS/LASS/Custom Features (under circumstances where BellSouth records activations for its own end user billing)</w:t>
      </w:r>
    </w:p>
    <w:p w:rsidR="00846FC1" w:rsidRPr="004B4A71" w:rsidRDefault="00846FC1">
      <w:pPr>
        <w:widowControl/>
        <w:ind w:left="1440" w:right="1440"/>
        <w:rPr>
          <w:rFonts w:ascii="Courier New" w:hAnsi="Courier New" w:cs="Courier New"/>
        </w:rPr>
      </w:pPr>
      <w:r w:rsidRPr="004B4A71">
        <w:rPr>
          <w:rFonts w:ascii="Courier New" w:hAnsi="Courier New" w:cs="Courier New"/>
        </w:rPr>
        <w:t>Calls to Information Providers Reached Via BellSouth Facilities and  Contracted by BellSouth</w:t>
      </w:r>
    </w:p>
    <w:p w:rsidR="00846FC1" w:rsidRPr="004B4A71" w:rsidRDefault="00846FC1">
      <w:pPr>
        <w:widowControl/>
        <w:ind w:left="1440" w:right="1440"/>
        <w:rPr>
          <w:rFonts w:ascii="Courier New" w:hAnsi="Courier New" w:cs="Courier New"/>
        </w:rPr>
      </w:pPr>
      <w:r w:rsidRPr="004B4A71">
        <w:rPr>
          <w:rFonts w:ascii="Courier New" w:hAnsi="Courier New" w:cs="Courier New"/>
        </w:rPr>
        <w:t>Calls to Directory Assistance Where BellSouth Provides Such Service to an MCIm Subscriber</w:t>
      </w:r>
    </w:p>
    <w:p w:rsidR="00846FC1" w:rsidRPr="004B4A71" w:rsidRDefault="00846FC1">
      <w:pPr>
        <w:widowControl/>
        <w:ind w:left="1440" w:right="1440"/>
        <w:rPr>
          <w:rFonts w:ascii="Courier New" w:hAnsi="Courier New" w:cs="Courier New"/>
        </w:rPr>
      </w:pPr>
      <w:r w:rsidRPr="004B4A71">
        <w:rPr>
          <w:rFonts w:ascii="Courier New" w:hAnsi="Courier New" w:cs="Courier New"/>
        </w:rPr>
        <w:t>Calls Completed Via BellSouth-Provided Operator Services Where BellSouth Provides Such Service to MCIm</w:t>
      </w:r>
      <w:r w:rsidRPr="004B4A71">
        <w:rPr>
          <w:rFonts w:ascii="Courier New" w:hAnsi="Courier New" w:cs="Courier New"/>
        </w:rPr>
        <w:sym w:font="WP TypographicSymbols" w:char="003D"/>
      </w:r>
      <w:r w:rsidRPr="004B4A71">
        <w:rPr>
          <w:rFonts w:ascii="Courier New" w:hAnsi="Courier New" w:cs="Courier New"/>
        </w:rPr>
        <w:t>s Local Service Subscriber and Usage is Billed to an MCIm Account.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For BellSouth-Provided MULTISERV Service, Station Level Detail Records Shall Include Completed Call Detail and Complete Timing Information Where Technically Feasible.</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rPr>
      </w:pPr>
      <w:r w:rsidRPr="004B4A71">
        <w:rPr>
          <w:rFonts w:ascii="Courier New" w:hAnsi="Courier New" w:cs="Courier New"/>
        </w:rPr>
        <w:lastRenderedPageBreak/>
        <w:t xml:space="preserve">Witness Parker also testifies that Section 7.2.1.9 provides that the usage data required includes all data, and, particularly, switched access usage information, which MCIm needs to bill interexchange carriers (IXCs) for originating and terminating switched access charges.  </w:t>
      </w:r>
      <w:r w:rsidRPr="004B4A71">
        <w:rPr>
          <w:rFonts w:ascii="Courier New" w:hAnsi="Courier New" w:cs="Courier New"/>
          <w:u w:val="single"/>
        </w:rPr>
        <w:t>Id</w:t>
      </w:r>
      <w:r w:rsidRPr="004B4A71">
        <w:rPr>
          <w:rFonts w:ascii="Courier New" w:hAnsi="Courier New" w:cs="Courier New"/>
        </w:rPr>
        <w:t>.  MCIm argues that BellSouth witness Hendrix acknowledges that the agreement requires BellSouth to provide MCIm data on all completed calls (EXH 26 p53, MCIm BR 45)  Section 7 is entitled Local Switching.  Section 7.2.1.9 provides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lastRenderedPageBreak/>
        <w:t xml:space="preserve">BellSouth shall record all billable events, involving usage of the element, and send the appropriate recording data to MCIm as outlined in Attachment VIII.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MCIm argues that the requirement to provide usage data is derived from the Act</w:t>
      </w:r>
      <w:r w:rsidRPr="004B4A71">
        <w:rPr>
          <w:rFonts w:ascii="Courier New" w:hAnsi="Courier New" w:cs="Courier New"/>
        </w:rPr>
        <w:sym w:font="WP TypographicSymbols" w:char="003D"/>
      </w:r>
      <w:r w:rsidRPr="004B4A71">
        <w:rPr>
          <w:rFonts w:ascii="Courier New" w:hAnsi="Courier New" w:cs="Courier New"/>
        </w:rPr>
        <w:t xml:space="preserve">s definition of network element at Section 3(a)(2)(45) to include </w:t>
      </w:r>
      <w:r w:rsidRPr="004B4A71">
        <w:rPr>
          <w:rFonts w:ascii="Courier New" w:hAnsi="Courier New" w:cs="Courier New"/>
        </w:rPr>
        <w:sym w:font="WP TypographicSymbols" w:char="0041"/>
      </w:r>
      <w:r w:rsidRPr="004B4A71">
        <w:rPr>
          <w:rFonts w:ascii="Courier New" w:hAnsi="Courier New" w:cs="Courier New"/>
        </w:rPr>
        <w:t>information sufficient for billing and collection.</w:t>
      </w:r>
      <w:r w:rsidRPr="004B4A71">
        <w:rPr>
          <w:rFonts w:ascii="Courier New" w:hAnsi="Courier New" w:cs="Courier New"/>
        </w:rPr>
        <w:sym w:font="WP TypographicSymbols" w:char="0040"/>
      </w:r>
      <w:r w:rsidRPr="004B4A71">
        <w:rPr>
          <w:rFonts w:ascii="Courier New" w:hAnsi="Courier New" w:cs="Courier New"/>
        </w:rPr>
        <w:t xml:space="preserve">  (MCIm BR 45)</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MCIm witness Martinez notes that Section 7.1.1 of Attachment III provides that local switching:</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shall include all the features, functions, and capabilities that the underlying BellSouth switch ... is capable of providing, including but not limited to: ... Carrier pre-subscription (e.g., long distance carrier, intraLATA toll) .... [and] routing local, intraLATA, interLATA, calls to international subscriber</w:t>
      </w:r>
      <w:r w:rsidRPr="004B4A71">
        <w:rPr>
          <w:rFonts w:ascii="Courier New" w:hAnsi="Courier New" w:cs="Courier New"/>
        </w:rPr>
        <w:sym w:font="WP TypographicSymbols" w:char="003D"/>
      </w:r>
      <w:r w:rsidRPr="004B4A71">
        <w:rPr>
          <w:rFonts w:ascii="Courier New" w:hAnsi="Courier New" w:cs="Courier New"/>
        </w:rPr>
        <w:t>s preferred carrier, call features (e.g., call forwarding) and Centrex capabilities.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 xml:space="preserve">(TR 798)  He also notes that Section 2.6 of Attachment III provides that MCIm may use the local switch to provide any feature, function or capability, or service within the capacity of a network  element or network elements.  </w:t>
      </w:r>
      <w:r w:rsidRPr="004B4A71">
        <w:rPr>
          <w:rFonts w:ascii="Courier New" w:hAnsi="Courier New" w:cs="Courier New"/>
          <w:u w:val="single"/>
        </w:rPr>
        <w:t>Id</w:t>
      </w:r>
      <w:r w:rsidRPr="004B4A71">
        <w:rPr>
          <w:rFonts w:ascii="Courier New" w:hAnsi="Courier New" w:cs="Courier New"/>
        </w:rPr>
        <w:t>.  MCIm argues that when it purchases local switching from BellSouth, it is paying BellSouth for the capability to be the access provider and has the right to use that capability.  (MCIm BR 46)</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MCIm argues that the provisioning of a combination of UNEs is a separate consideration from the pricing standard for the combination.  It maintains that when it orders combinations of network elements, BellSouth must provision the combinations ordered regardless of the pricing standard applied.  (MCIm BR 46-47)  MCIm argues that BellSouth witness Hendrix acknowledges that, pursuant to Section 7.1.1, with local switching MCIm may route local, intraLATA and interLATA calls.  (MCIm BR 48, TR 656) </w:t>
      </w:r>
    </w:p>
    <w:p w:rsidR="00846FC1" w:rsidRPr="004B4A71" w:rsidRDefault="00846FC1">
      <w:pPr>
        <w:widowControl/>
        <w:ind w:firstLine="720"/>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 xml:space="preserve">MCIm also argues that BellSouth wrongfully maintains that it is entitled to continue billing intrastate interLATA switched access charges when MCIm provides service through UNE combinations that replicates retail service.  (MCIm BR 48-49)  MCIm argues that  with </w:t>
      </w:r>
      <w:r w:rsidRPr="004B4A71">
        <w:rPr>
          <w:rFonts w:ascii="Courier New" w:hAnsi="Courier New" w:cs="Courier New"/>
        </w:rPr>
        <w:lastRenderedPageBreak/>
        <w:t>local switching it acquires the capability to provide switched access service for the price for local switching set forth in Part IV of the agreement.  (MCIm BR 50)  For that reason, witness Martinez argues that it is wrong for BellSouth to retain switched access for itself, requiring MCIm to effectively pay twice for the same switching capability.  (TR 798)  He rejects BellSouth witness Varner</w:t>
      </w:r>
      <w:r w:rsidRPr="004B4A71">
        <w:rPr>
          <w:rFonts w:ascii="Courier New" w:hAnsi="Courier New" w:cs="Courier New"/>
        </w:rPr>
        <w:sym w:font="WP TypographicSymbols" w:char="003D"/>
      </w:r>
      <w:r w:rsidRPr="004B4A71">
        <w:rPr>
          <w:rFonts w:ascii="Courier New" w:hAnsi="Courier New" w:cs="Courier New"/>
        </w:rPr>
        <w:t xml:space="preserve">s contention that to supply intrastate interLATA usage data  is inappropriate as a distortion of the language in Section 7.2.1.9.  (TR 797) </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MCIm argues further that Section 1 of Attachment III requires BellSouth to provide MCIm with UNEs in accordance with FCC rules and regulations.  (MCIm BR 48)  Witness Gillan testifies that the FCC considers that the roles of local service provider and access provider </w:t>
      </w:r>
      <w:r w:rsidRPr="004B4A71">
        <w:rPr>
          <w:rFonts w:ascii="Courier New" w:hAnsi="Courier New" w:cs="Courier New"/>
        </w:rPr>
        <w:sym w:font="WP TypographicSymbols" w:char="0041"/>
      </w:r>
      <w:r w:rsidRPr="004B4A71">
        <w:rPr>
          <w:rFonts w:ascii="Courier New" w:hAnsi="Courier New" w:cs="Courier New"/>
        </w:rPr>
        <w:t>go hand-in-hand.</w:t>
      </w:r>
      <w:r w:rsidRPr="004B4A71">
        <w:rPr>
          <w:rFonts w:ascii="Courier New" w:hAnsi="Courier New" w:cs="Courier New"/>
        </w:rPr>
        <w:sym w:font="WP TypographicSymbols" w:char="0040"/>
      </w:r>
      <w:r w:rsidRPr="004B4A71">
        <w:rPr>
          <w:rFonts w:ascii="Courier New" w:hAnsi="Courier New" w:cs="Courier New"/>
        </w:rPr>
        <w:t xml:space="preserve">  (TR 280)  He notes that in FCC 96-325, CC Docket No. 96-98, at </w:t>
      </w:r>
      <w:r w:rsidRPr="004B4A71">
        <w:rPr>
          <w:rFonts w:ascii="Courier New" w:hAnsi="Courier New" w:cs="Courier New"/>
        </w:rPr>
        <w:sym w:font="WP TypographicSymbols" w:char="0026"/>
      </w:r>
      <w:r w:rsidRPr="004B4A71">
        <w:rPr>
          <w:rFonts w:ascii="Courier New" w:hAnsi="Courier New" w:cs="Courier New"/>
        </w:rPr>
        <w:t>356, the FCC concluded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 xml:space="preserve">Section 251(c)(3) permits interexchange carriers and all other requesting carriers, to purchase unbundled elements for the purpose of offering exchange access services, or for the purpose of providing exchange access services to themselves in order to provide interexchange services to consumers.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 xml:space="preserve">He also points to 47 C.F.R. </w:t>
      </w:r>
      <w:r w:rsidRPr="004B4A71">
        <w:rPr>
          <w:rFonts w:ascii="Courier New" w:hAnsi="Courier New" w:cs="Courier New"/>
        </w:rPr>
        <w:sym w:font="WP TypographicSymbols" w:char="0027"/>
      </w:r>
      <w:r w:rsidRPr="004B4A71">
        <w:rPr>
          <w:rFonts w:ascii="Courier New" w:hAnsi="Courier New" w:cs="Courier New"/>
        </w:rPr>
        <w:t xml:space="preserve">51.307(c) and </w:t>
      </w:r>
      <w:r w:rsidRPr="004B4A71">
        <w:rPr>
          <w:rFonts w:ascii="Courier New" w:hAnsi="Courier New" w:cs="Courier New"/>
        </w:rPr>
        <w:sym w:font="WP TypographicSymbols" w:char="0027"/>
      </w:r>
      <w:r w:rsidRPr="004B4A71">
        <w:rPr>
          <w:rFonts w:ascii="Courier New" w:hAnsi="Courier New" w:cs="Courier New"/>
        </w:rPr>
        <w:t xml:space="preserve">51.309(a) and (b) in support of his contention that unbundled access provides AT&amp;T, not BellSouth, with the right to offer switched access.  (TR 278-279)  He further notes that in its September 27, 1996, Order on Reconsideration in that docket, FCC 96-394, the FCC determined at </w:t>
      </w:r>
      <w:r w:rsidRPr="004B4A71">
        <w:rPr>
          <w:rFonts w:ascii="Courier New" w:hAnsi="Courier New" w:cs="Courier New"/>
        </w:rPr>
        <w:sym w:font="WP TypographicSymbols" w:char="0026"/>
      </w:r>
      <w:r w:rsidRPr="004B4A71">
        <w:rPr>
          <w:rFonts w:ascii="Courier New" w:hAnsi="Courier New" w:cs="Courier New"/>
        </w:rPr>
        <w:t>11 that:</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rPr>
          <w:rFonts w:ascii="Courier New" w:hAnsi="Courier New" w:cs="Courier New"/>
        </w:rPr>
      </w:pPr>
      <w:r w:rsidRPr="004B4A71">
        <w:rPr>
          <w:rFonts w:ascii="Courier New" w:hAnsi="Courier New" w:cs="Courier New"/>
        </w:rPr>
        <w:lastRenderedPageBreak/>
        <w:t xml:space="preserve">when a requesting carrier purchases the unbundled local switching element, it obtains all switching features in a single [network] element on a per-line basis ... Thus, a carrier that purchases the unbundled local switching element to serve an end user effectively obtains the exclusive right to provide all features, functions, and capabilities of the switch, including switching for exchange access and local exchange service, for that end user.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lastRenderedPageBreak/>
        <w:t>(TR 281)  He argues that BellSouth</w:t>
      </w:r>
      <w:r w:rsidRPr="004B4A71">
        <w:rPr>
          <w:rFonts w:ascii="Courier New" w:hAnsi="Courier New" w:cs="Courier New"/>
        </w:rPr>
        <w:sym w:font="WP TypographicSymbols" w:char="003D"/>
      </w:r>
      <w:r w:rsidRPr="004B4A71">
        <w:rPr>
          <w:rFonts w:ascii="Courier New" w:hAnsi="Courier New" w:cs="Courier New"/>
        </w:rPr>
        <w:t xml:space="preserve">s position that it may retain intrastate interLATA access would wrongly define the switch element as providing an entrant with only the functionality to provide some, not all, services to end users.  That position, he maintains, is indefensible.  (TR 281-82) </w:t>
      </w:r>
    </w:p>
    <w:p w:rsidR="00846FC1" w:rsidRPr="004B4A71" w:rsidRDefault="00846FC1">
      <w:pPr>
        <w:widowControl/>
        <w:ind w:firstLine="720"/>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BellSouth</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BellSouth witness Hendrix testifies that under Section 7.2.1.9 of Attachment III of the agreement, BellSouth is required to </w:t>
      </w:r>
      <w:r w:rsidRPr="004B4A71">
        <w:rPr>
          <w:rFonts w:ascii="Courier New" w:hAnsi="Courier New" w:cs="Courier New"/>
        </w:rPr>
        <w:sym w:font="WP TypographicSymbols" w:char="0041"/>
      </w:r>
      <w:r w:rsidRPr="004B4A71">
        <w:rPr>
          <w:rFonts w:ascii="Courier New" w:hAnsi="Courier New" w:cs="Courier New"/>
        </w:rPr>
        <w:t>record all billable events involving usage of the element, and send the appropriate recording data to MCIm as outlined in Attachment VIII.</w:t>
      </w:r>
      <w:r w:rsidRPr="004B4A71">
        <w:rPr>
          <w:rFonts w:ascii="Courier New" w:hAnsi="Courier New" w:cs="Courier New"/>
        </w:rPr>
        <w:sym w:font="WP TypographicSymbols" w:char="0040"/>
      </w:r>
      <w:r w:rsidRPr="004B4A71">
        <w:rPr>
          <w:rFonts w:ascii="Courier New" w:hAnsi="Courier New" w:cs="Courier New"/>
        </w:rPr>
        <w:t xml:space="preserve">  He states that interstate access records will be  transmitted to MCIm via the Access Daily Usage File (ADUF).  (TR 632)</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Witness Hendrix testifies, further that, pursuant to Section 7.2.1.15 of Attachment III, MCIm may only offer features within the capability of the switch that BellSouth offers to itself or to another party.  (TR 655)  He agrees, however, that MCIm has the ability with local switching to route local intraLATA and interLATA calls.  (TR 656)</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He also testifies that, pursuant to Section 7.2.1.9, BellSouth will provide usage data to MCIm that will enable MCIm to bill its end users.  (TR 658)  Since BellSouth claims it retains intrastate interLATA access, however, such calls, he asserts, are not </w:t>
      </w:r>
      <w:r w:rsidRPr="004B4A71">
        <w:rPr>
          <w:rFonts w:ascii="Courier New" w:hAnsi="Courier New" w:cs="Courier New"/>
        </w:rPr>
        <w:sym w:font="WP TypographicSymbols" w:char="0041"/>
      </w:r>
      <w:r w:rsidRPr="004B4A71">
        <w:rPr>
          <w:rFonts w:ascii="Courier New" w:hAnsi="Courier New" w:cs="Courier New"/>
        </w:rPr>
        <w:t>billable events</w:t>
      </w:r>
      <w:r w:rsidRPr="004B4A71">
        <w:rPr>
          <w:rFonts w:ascii="Courier New" w:hAnsi="Courier New" w:cs="Courier New"/>
        </w:rPr>
        <w:sym w:font="WP TypographicSymbols" w:char="0040"/>
      </w:r>
      <w:r w:rsidRPr="004B4A71">
        <w:rPr>
          <w:rFonts w:ascii="Courier New" w:hAnsi="Courier New" w:cs="Courier New"/>
        </w:rPr>
        <w:t xml:space="preserve"> for MCIm with respect to its end users, and therefore it is not appropriate for BellSouth to supply usage data for them.  (TR 656-57)  Witness Hendrix agrees that no language in the agreement requires that the parties treat interstate access and intrastate interLATA access differently, but he argues there is no language that would preclude different treatment either.  (EXH 26 p52-53)  BellSouth argues that Section 7.2.1.9, which requires BellSouth to record all billable events and send the appropriate data to MCIm, does not obligate it to provide intrastate interLATA usage data.</w:t>
      </w:r>
    </w:p>
    <w:p w:rsidR="00846FC1" w:rsidRPr="004B4A71" w:rsidRDefault="00846FC1">
      <w:pPr>
        <w:widowControl/>
        <w:ind w:firstLine="720"/>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Concerning switched access, BellSouth witness Varner testifies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Whereas the FCC has determined that interstate access is to be billed by the ALEC when the ALEC provides service to its customers using BellSouth</w:t>
      </w:r>
      <w:r w:rsidRPr="004B4A71">
        <w:rPr>
          <w:rFonts w:ascii="Courier New" w:hAnsi="Courier New" w:cs="Courier New"/>
        </w:rPr>
        <w:sym w:font="WP TypographicSymbols" w:char="003D"/>
      </w:r>
      <w:r w:rsidRPr="004B4A71">
        <w:rPr>
          <w:rFonts w:ascii="Courier New" w:hAnsi="Courier New" w:cs="Courier New"/>
        </w:rPr>
        <w:t xml:space="preserve">s unbundled elements, this Commission has not made a similar determination on </w:t>
      </w:r>
      <w:r w:rsidRPr="004B4A71">
        <w:rPr>
          <w:rFonts w:ascii="Courier New" w:hAnsi="Courier New" w:cs="Courier New"/>
        </w:rPr>
        <w:lastRenderedPageBreak/>
        <w:t>intrastate, interLATA access ... Since the FCC has chosen to eliminate access charges for these services, a source of contribution to support intrastate rates has been removed.  Consequently, this Commission should consider what action should be taken to offset any loss of contribution previously provided by interstate access charges.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(TR 402-03).  He acknowledges, however, that he cannot be certain that this has happened and he is merely suggesting to the Commission that it ought to inquire into whether the FCC</w:t>
      </w:r>
      <w:r w:rsidRPr="004B4A71">
        <w:rPr>
          <w:rFonts w:ascii="Courier New" w:hAnsi="Courier New" w:cs="Courier New"/>
        </w:rPr>
        <w:sym w:font="WP TypographicSymbols" w:char="003D"/>
      </w:r>
      <w:r w:rsidRPr="004B4A71">
        <w:rPr>
          <w:rFonts w:ascii="Courier New" w:hAnsi="Courier New" w:cs="Courier New"/>
        </w:rPr>
        <w:t>s decision has caused such a problem for the states.  (EXH 24 p117)  BellSouth states that access charges are a significant source of Universal Service Support and the question, therefore, of whether ALECs purchasing unbundled local switching may bill for intrastate interLATA access is not one to be properly decided in this proceeding.  (BellSouth BR 40)</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Witness Varner asserts, moreover, that, when MCIm orders local service through </w:t>
      </w:r>
      <w:r w:rsidRPr="004B4A71">
        <w:rPr>
          <w:rFonts w:ascii="Courier New" w:hAnsi="Courier New" w:cs="Courier New"/>
        </w:rPr>
        <w:sym w:font="WP TypographicSymbols" w:char="0041"/>
      </w:r>
      <w:r w:rsidRPr="004B4A71">
        <w:rPr>
          <w:rFonts w:ascii="Courier New" w:hAnsi="Courier New" w:cs="Courier New"/>
        </w:rPr>
        <w:t>switch as is,</w:t>
      </w:r>
      <w:r w:rsidRPr="004B4A71">
        <w:rPr>
          <w:rFonts w:ascii="Courier New" w:hAnsi="Courier New" w:cs="Courier New"/>
        </w:rPr>
        <w:sym w:font="WP TypographicSymbols" w:char="0040"/>
      </w:r>
      <w:r w:rsidRPr="004B4A71">
        <w:rPr>
          <w:rFonts w:ascii="Courier New" w:hAnsi="Courier New" w:cs="Courier New"/>
        </w:rPr>
        <w:t xml:space="preserve"> it is offering service resale and BellSouth will, accordingly, continue to bill the applicable access charges.  In that case, he maintains, it is not necessary to provide usage data to MCIm.  (TR 403)</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Finally, BellSouth observes that Section 4.1.1.2 of Attachment VIII of the agreement requires it to </w:t>
      </w:r>
      <w:r w:rsidRPr="004B4A71">
        <w:rPr>
          <w:rFonts w:ascii="Courier New" w:hAnsi="Courier New" w:cs="Courier New"/>
        </w:rPr>
        <w:sym w:font="WP TypographicSymbols" w:char="0041"/>
      </w:r>
      <w:r w:rsidRPr="004B4A71">
        <w:rPr>
          <w:rFonts w:ascii="Courier New" w:hAnsi="Courier New" w:cs="Courier New"/>
        </w:rPr>
        <w:t>provide MCIm with Recorded Usage Data in accordance with provisions of Section 4.</w:t>
      </w:r>
      <w:r w:rsidRPr="004B4A71">
        <w:rPr>
          <w:rFonts w:ascii="Courier New" w:hAnsi="Courier New" w:cs="Courier New"/>
        </w:rPr>
        <w:sym w:font="WP TypographicSymbols" w:char="0040"/>
      </w:r>
      <w:r w:rsidRPr="004B4A71">
        <w:rPr>
          <w:rFonts w:ascii="Courier New" w:hAnsi="Courier New" w:cs="Courier New"/>
        </w:rPr>
        <w:t xml:space="preserve">  (BellSouth BR 41)  Section 4 is entitled Provision of Subscriber Usage Data.  BellSouth argues that Section 4 obligates it only to provide </w:t>
      </w:r>
      <w:r w:rsidRPr="004B4A71">
        <w:rPr>
          <w:rFonts w:ascii="Courier New" w:hAnsi="Courier New" w:cs="Courier New"/>
        </w:rPr>
        <w:sym w:font="WP TypographicSymbols" w:char="0041"/>
      </w:r>
      <w:r w:rsidRPr="004B4A71">
        <w:rPr>
          <w:rFonts w:ascii="Courier New" w:hAnsi="Courier New" w:cs="Courier New"/>
        </w:rPr>
        <w:t>billable</w:t>
      </w:r>
      <w:r w:rsidRPr="004B4A71">
        <w:rPr>
          <w:rFonts w:ascii="Courier New" w:hAnsi="Courier New" w:cs="Courier New"/>
        </w:rPr>
        <w:sym w:font="WP TypographicSymbols" w:char="0040"/>
      </w:r>
      <w:r w:rsidRPr="004B4A71">
        <w:rPr>
          <w:rFonts w:ascii="Courier New" w:hAnsi="Courier New" w:cs="Courier New"/>
        </w:rPr>
        <w:t xml:space="preserve"> usage data and that, only in the context of resale.  (BellSouth BR 42)  For support, it cites Section 4.2.1.1, which provides that:</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left="1440" w:right="1440"/>
        <w:rPr>
          <w:rFonts w:ascii="Courier New" w:hAnsi="Courier New" w:cs="Courier New"/>
        </w:rPr>
      </w:pPr>
      <w:r w:rsidRPr="004B4A71">
        <w:rPr>
          <w:rFonts w:ascii="Courier New" w:hAnsi="Courier New" w:cs="Courier New"/>
        </w:rPr>
        <w:lastRenderedPageBreak/>
        <w:t>BellSouth shall provide MCIm with unrated [Exchange Message Record System] records associated with all billable intraLATA toll and local usage which they record on lines purchased by MCIm for resale.</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(BellSouth BR 42)</w:t>
      </w:r>
    </w:p>
    <w:p w:rsidR="00846FC1" w:rsidRPr="004B4A71" w:rsidRDefault="00846FC1">
      <w:pPr>
        <w:widowControl/>
        <w:ind w:firstLine="720"/>
        <w:rPr>
          <w:rFonts w:ascii="Courier New" w:hAnsi="Courier New" w:cs="Courier New"/>
          <w:u w:val="single"/>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Conclusion</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lastRenderedPageBreak/>
        <w:t xml:space="preserve">  </w:t>
      </w:r>
      <w:r w:rsidRPr="004B4A71">
        <w:rPr>
          <w:rFonts w:ascii="Courier New" w:hAnsi="Courier New" w:cs="Courier New"/>
        </w:rPr>
        <w:tab/>
        <w:t>BellSouth</w:t>
      </w:r>
      <w:r w:rsidRPr="004B4A71">
        <w:rPr>
          <w:rFonts w:ascii="Courier New" w:hAnsi="Courier New" w:cs="Courier New"/>
        </w:rPr>
        <w:sym w:font="WP TypographicSymbols" w:char="003D"/>
      </w:r>
      <w:r w:rsidRPr="004B4A71">
        <w:rPr>
          <w:rFonts w:ascii="Courier New" w:hAnsi="Courier New" w:cs="Courier New"/>
        </w:rPr>
        <w:t>s position that it is not obligated to provide MCIm with usage data for intrastate interLATA calls rests on its contention that the service MCIm provides when provisioned with a BellSouth loop-port combination replicates an existing BellSouth retail service.  Under service resale, BellSouth is entitled to bill access charges; MCIm does not acquire the functionality of BellSouth</w:t>
      </w:r>
      <w:r w:rsidRPr="004B4A71">
        <w:rPr>
          <w:rFonts w:ascii="Courier New" w:hAnsi="Courier New" w:cs="Courier New"/>
        </w:rPr>
        <w:sym w:font="WP TypographicSymbols" w:char="003D"/>
      </w:r>
      <w:r w:rsidRPr="004B4A71">
        <w:rPr>
          <w:rFonts w:ascii="Courier New" w:hAnsi="Courier New" w:cs="Courier New"/>
        </w:rPr>
        <w:t xml:space="preserve">s switch.  Hence, in that context, a case can be made that BellSouth need not supply MCIm with usage data for intrastate interLATA calls pursuant to Section 7.2.1.9 of Attachment III.  Such calls would not be </w:t>
      </w:r>
      <w:r w:rsidRPr="004B4A71">
        <w:rPr>
          <w:rFonts w:ascii="Courier New" w:hAnsi="Courier New" w:cs="Courier New"/>
        </w:rPr>
        <w:sym w:font="WP TypographicSymbols" w:char="0041"/>
      </w:r>
      <w:r w:rsidRPr="004B4A71">
        <w:rPr>
          <w:rFonts w:ascii="Courier New" w:hAnsi="Courier New" w:cs="Courier New"/>
        </w:rPr>
        <w:t>billable events</w:t>
      </w:r>
      <w:r w:rsidRPr="004B4A71">
        <w:rPr>
          <w:rFonts w:ascii="Courier New" w:hAnsi="Courier New" w:cs="Courier New"/>
        </w:rPr>
        <w:sym w:font="WP TypographicSymbols" w:char="0040"/>
      </w:r>
      <w:r w:rsidRPr="004B4A71">
        <w:rPr>
          <w:rFonts w:ascii="Courier New" w:hAnsi="Courier New" w:cs="Courier New"/>
        </w:rPr>
        <w:t xml:space="preserve"> to its end users for MCIm.</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 xml:space="preserve">Staff disagrees, however, with BellSouth that in providing service by means of unbundled loops and switch ports, MCIm replicates an existing BellSouth service.  (See analysis in Issue 7.)  Here, staff notes that with the acquisition of local switching through the purchase of an unbundled switch port, the record supports that MCIm gains the right to provide all features, functions, and capabilities technically feasible within the switch, including exchange access service.  47 C.F.R. </w:t>
      </w:r>
      <w:r w:rsidRPr="004B4A71">
        <w:rPr>
          <w:rFonts w:ascii="Courier New" w:hAnsi="Courier New" w:cs="Courier New"/>
        </w:rPr>
        <w:sym w:font="WP TypographicSymbols" w:char="0027"/>
      </w:r>
      <w:r w:rsidRPr="004B4A71">
        <w:rPr>
          <w:rFonts w:ascii="Courier New" w:hAnsi="Courier New" w:cs="Courier New"/>
        </w:rPr>
        <w:t xml:space="preserve">51.319(c); Act, </w:t>
      </w:r>
      <w:r w:rsidRPr="004B4A71">
        <w:rPr>
          <w:rFonts w:ascii="Courier New" w:hAnsi="Courier New" w:cs="Courier New"/>
        </w:rPr>
        <w:sym w:font="WP TypographicSymbols" w:char="0027"/>
      </w:r>
      <w:r w:rsidRPr="004B4A71">
        <w:rPr>
          <w:rFonts w:ascii="Courier New" w:hAnsi="Courier New" w:cs="Courier New"/>
        </w:rPr>
        <w:t xml:space="preserve">3(a)(2)(45).  In addition, staff notes that BellSouth must provide MCIm, as a requesting carrier, with access to any unbundled network element in a manner that allows MCIm to provide any telecommunications service that can be offered by means of that network element, 47 C.F.R. </w:t>
      </w:r>
      <w:r w:rsidRPr="004B4A71">
        <w:rPr>
          <w:rFonts w:ascii="Courier New" w:hAnsi="Courier New" w:cs="Courier New"/>
        </w:rPr>
        <w:sym w:font="WP TypographicSymbols" w:char="0027"/>
      </w:r>
      <w:r w:rsidRPr="004B4A71">
        <w:rPr>
          <w:rFonts w:ascii="Courier New" w:hAnsi="Courier New" w:cs="Courier New"/>
        </w:rPr>
        <w:t xml:space="preserve">51.307(c), and that BellSouth may not impose limitations, restrictions, or requirements on requests for, or for the use of, unbundled network elements that would impair the ability of MCIm to offer a telecommunications service in the manner that MCIm intends, 47 C.F.R. </w:t>
      </w:r>
      <w:r w:rsidRPr="004B4A71">
        <w:rPr>
          <w:rFonts w:ascii="Courier New" w:hAnsi="Courier New" w:cs="Courier New"/>
        </w:rPr>
        <w:sym w:font="WP TypographicSymbols" w:char="0027"/>
      </w:r>
      <w:r w:rsidRPr="004B4A71">
        <w:rPr>
          <w:rFonts w:ascii="Courier New" w:hAnsi="Courier New" w:cs="Courier New"/>
        </w:rPr>
        <w:t xml:space="preserve">51.309(a); Act,  </w:t>
      </w:r>
      <w:r w:rsidRPr="004B4A71">
        <w:rPr>
          <w:rFonts w:ascii="Courier New" w:hAnsi="Courier New" w:cs="Courier New"/>
        </w:rPr>
        <w:sym w:font="WP TypographicSymbols" w:char="0027"/>
      </w:r>
      <w:r w:rsidRPr="004B4A71">
        <w:rPr>
          <w:rFonts w:ascii="Courier New" w:hAnsi="Courier New" w:cs="Courier New"/>
        </w:rPr>
        <w:t>251(c)(3).  Accordingly, staff recommends that the Commission find that BellSouth is required under the terms of its interconnection agreement with MCIm to record and provide MCIm with switched access usage data necessary for MCIm to bill IXCs when MCIm provides service using unbundled local switching purchased from BellSouth either on a stand-alone basis or in combination with other unbundled network elements.</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Section 7.2.1.9 of Attachment III quite plainly provides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BellSouth shall record all billable events, involving the usage of the element, and send the appropriate recording data to MCIm as outlined in Attachment VIII.</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rPr>
        <w:t xml:space="preserve">Section 4.1.1.3 of Attachment VIII provides that BellSouth shall supply MCIm with recorded usage data for </w:t>
      </w:r>
      <w:r w:rsidRPr="004B4A71">
        <w:rPr>
          <w:rFonts w:ascii="Courier New" w:hAnsi="Courier New" w:cs="Courier New"/>
        </w:rPr>
        <w:sym w:font="WP TypographicSymbols" w:char="0041"/>
      </w:r>
      <w:r w:rsidRPr="004B4A71">
        <w:rPr>
          <w:rFonts w:ascii="Courier New" w:hAnsi="Courier New" w:cs="Courier New"/>
        </w:rPr>
        <w:t>completed calls.</w:t>
      </w:r>
      <w:r w:rsidRPr="004B4A71">
        <w:rPr>
          <w:rFonts w:ascii="Courier New" w:hAnsi="Courier New" w:cs="Courier New"/>
        </w:rPr>
        <w:sym w:font="WP TypographicSymbols" w:char="0040"/>
      </w:r>
      <w:r w:rsidRPr="004B4A71">
        <w:rPr>
          <w:rFonts w:ascii="Courier New" w:hAnsi="Courier New" w:cs="Courier New"/>
        </w:rPr>
        <w:t xml:space="preserve">  No language </w:t>
      </w:r>
      <w:r w:rsidRPr="004B4A71">
        <w:rPr>
          <w:rFonts w:ascii="Courier New" w:hAnsi="Courier New" w:cs="Courier New"/>
        </w:rPr>
        <w:lastRenderedPageBreak/>
        <w:t xml:space="preserve">in the agreement sets apart intrastate interLATA calls from </w:t>
      </w:r>
      <w:r w:rsidRPr="004B4A71">
        <w:rPr>
          <w:rFonts w:ascii="Courier New" w:hAnsi="Courier New" w:cs="Courier New"/>
        </w:rPr>
        <w:sym w:font="WP TypographicSymbols" w:char="0041"/>
      </w:r>
      <w:r w:rsidRPr="004B4A71">
        <w:rPr>
          <w:rFonts w:ascii="Courier New" w:hAnsi="Courier New" w:cs="Courier New"/>
        </w:rPr>
        <w:t>completed calls.</w:t>
      </w:r>
      <w:r w:rsidRPr="004B4A71">
        <w:rPr>
          <w:rFonts w:ascii="Courier New" w:hAnsi="Courier New" w:cs="Courier New"/>
        </w:rPr>
        <w:sym w:font="WP TypographicSymbols" w:char="0040"/>
      </w:r>
      <w:r w:rsidRPr="004B4A71">
        <w:rPr>
          <w:rFonts w:ascii="Courier New" w:hAnsi="Courier New" w:cs="Courier New"/>
        </w:rPr>
        <w:t xml:space="preserve">  Staff believes that BellSouth</w:t>
      </w:r>
      <w:r w:rsidRPr="004B4A71">
        <w:rPr>
          <w:rFonts w:ascii="Courier New" w:hAnsi="Courier New" w:cs="Courier New"/>
        </w:rPr>
        <w:sym w:font="WP TypographicSymbols" w:char="003D"/>
      </w:r>
      <w:r w:rsidRPr="004B4A71">
        <w:rPr>
          <w:rFonts w:ascii="Courier New" w:hAnsi="Courier New" w:cs="Courier New"/>
        </w:rPr>
        <w:t>s argument that it is required by Section 4 of Attachment VIII only to supply MCIm with billable usage data in a resale context is unsustainable.  Section 4 sets forth requirements generally for the provision of subscriber usage data.  Section 4.2.1.1, on which BellSouth relies, speaks only of billable intraLATA toll and local usage in the context of resale.</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With respect to BellSouth</w:t>
      </w:r>
      <w:r w:rsidRPr="004B4A71">
        <w:rPr>
          <w:rFonts w:ascii="Courier New" w:hAnsi="Courier New" w:cs="Courier New"/>
        </w:rPr>
        <w:sym w:font="WP TypographicSymbols" w:char="003D"/>
      </w:r>
      <w:r w:rsidRPr="004B4A71">
        <w:rPr>
          <w:rFonts w:ascii="Courier New" w:hAnsi="Courier New" w:cs="Courier New"/>
        </w:rPr>
        <w:t>s obligation to provide usage data for all billable events, staff believes that the pertinent language of the agreement is plain and unambiguous.  Again, because it is so, it is the Commission</w:t>
      </w:r>
      <w:r w:rsidRPr="004B4A71">
        <w:rPr>
          <w:rFonts w:ascii="Courier New" w:hAnsi="Courier New" w:cs="Courier New"/>
        </w:rPr>
        <w:sym w:font="WP TypographicSymbols" w:char="003D"/>
      </w:r>
      <w:r w:rsidRPr="004B4A71">
        <w:rPr>
          <w:rFonts w:ascii="Courier New" w:hAnsi="Courier New" w:cs="Courier New"/>
        </w:rPr>
        <w:t>s task merely to determine what intent the language expresses.</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Staff recommends, therefore, that the Commission should find that BellSouth is required under the terms of its interconnection agreement with MCIm to record and provide MCIm with switched access usage data necessary for MCIm to bill IXCs when MCIm provides service using unbundled local switching purchased from BellSouth either on a stand-alone basis or in combination with other unbundled network elements.</w:t>
      </w: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  </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tabs>
          <w:tab w:val="left" w:pos="-1440"/>
        </w:tabs>
        <w:ind w:left="1440" w:hanging="1440"/>
        <w:rPr>
          <w:rFonts w:ascii="Courier New" w:hAnsi="Courier New" w:cs="Courier New"/>
        </w:rPr>
      </w:pPr>
      <w:r w:rsidRPr="004B4A71">
        <w:rPr>
          <w:rFonts w:ascii="Courier New" w:hAnsi="Courier New" w:cs="Courier New"/>
          <w:b/>
          <w:bCs/>
          <w:u w:val="single"/>
        </w:rPr>
        <w:lastRenderedPageBreak/>
        <w:t>ISSUE 10</w:t>
      </w:r>
      <w:r w:rsidRPr="004B4A71">
        <w:rPr>
          <w:rFonts w:ascii="Courier New" w:hAnsi="Courier New" w:cs="Courier New"/>
        </w:rPr>
        <w:t>:</w:t>
      </w:r>
      <w:r w:rsidRPr="004B4A71">
        <w:rPr>
          <w:rFonts w:ascii="Courier New" w:hAnsi="Courier New" w:cs="Courier New"/>
        </w:rPr>
        <w:tab/>
        <w:t>Does the AT&amp;T-BellSouth interconnection agreement require BellSouth to record and provide AT&amp;T with detail usage data for switched access service, local exchange service and long distance service necessary for AT&amp;T to bill customers when AT&amp;T provides service using unbundled network elements either alone or in combination?</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RECOMMENDATION</w:t>
      </w:r>
      <w:r w:rsidRPr="004B4A71">
        <w:rPr>
          <w:rFonts w:ascii="Courier New" w:hAnsi="Courier New" w:cs="Courier New"/>
        </w:rPr>
        <w:t>: Staff recommends that the Commission find that BellSouth is required under the terms of its interconnection agreement with AT&amp;T to record and provide AT&amp;T with switched access usage data necessary for AT&amp;T to bill IXCs when AT&amp;T provides service using unbundled local switching purchased from BellSouth either on a stand-alone basis or in combination with other unbundled network elements.</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b/>
          <w:bCs/>
          <w:u w:val="single"/>
        </w:rPr>
        <w:t>POSITIONS OF PARTIES</w:t>
      </w:r>
    </w:p>
    <w:p w:rsidR="00846FC1" w:rsidRPr="004B4A71" w:rsidRDefault="00846FC1">
      <w:pPr>
        <w:widowControl/>
        <w:rPr>
          <w:rFonts w:ascii="Courier New" w:hAnsi="Courier New" w:cs="Courier New"/>
          <w:b/>
          <w:bCs/>
          <w:u w:val="single"/>
        </w:rPr>
      </w:pPr>
    </w:p>
    <w:p w:rsidR="00846FC1" w:rsidRPr="004B4A71" w:rsidRDefault="00846FC1">
      <w:pPr>
        <w:widowControl/>
        <w:rPr>
          <w:rFonts w:ascii="Courier New" w:hAnsi="Courier New" w:cs="Courier New"/>
        </w:rPr>
      </w:pPr>
      <w:r w:rsidRPr="004B4A71">
        <w:rPr>
          <w:rFonts w:ascii="Courier New" w:hAnsi="Courier New" w:cs="Courier New"/>
          <w:b/>
          <w:bCs/>
          <w:u w:val="single"/>
        </w:rPr>
        <w:t>BellSouth</w:t>
      </w:r>
      <w:r w:rsidRPr="004B4A71">
        <w:rPr>
          <w:rFonts w:ascii="Courier New" w:hAnsi="Courier New" w:cs="Courier New"/>
        </w:rPr>
        <w:t>:</w:t>
      </w:r>
    </w:p>
    <w:p w:rsidR="00846FC1" w:rsidRPr="004B4A71" w:rsidRDefault="00846FC1">
      <w:pPr>
        <w:widowControl/>
        <w:rPr>
          <w:rFonts w:ascii="Courier New" w:hAnsi="Courier New" w:cs="Courier New"/>
        </w:rPr>
      </w:pPr>
    </w:p>
    <w:p w:rsidR="00846FC1" w:rsidRPr="004B4A71" w:rsidRDefault="00846FC1">
      <w:pPr>
        <w:widowControl/>
        <w:ind w:left="720"/>
        <w:rPr>
          <w:rFonts w:ascii="Courier New" w:hAnsi="Courier New" w:cs="Courier New"/>
          <w:u w:val="single"/>
        </w:rPr>
      </w:pPr>
      <w:r w:rsidRPr="004B4A71">
        <w:rPr>
          <w:rFonts w:ascii="Courier New" w:hAnsi="Courier New" w:cs="Courier New"/>
        </w:rPr>
        <w:t>The BellSouth-AT&amp;T Interconnection Agreement requires that BellSouth record all billable usage events and send the appropriate recording data to AT&amp;T.  This does not include intrastate interLATA data.</w:t>
      </w:r>
    </w:p>
    <w:p w:rsidR="00846FC1" w:rsidRPr="004B4A71" w:rsidRDefault="00846FC1">
      <w:pPr>
        <w:widowControl/>
        <w:rPr>
          <w:rFonts w:ascii="Courier New" w:hAnsi="Courier New" w:cs="Courier New"/>
          <w:u w:val="single"/>
        </w:rPr>
      </w:pPr>
    </w:p>
    <w:p w:rsidR="00846FC1" w:rsidRPr="004B4A71" w:rsidRDefault="00846FC1">
      <w:pPr>
        <w:widowControl/>
        <w:rPr>
          <w:rFonts w:ascii="Courier New" w:hAnsi="Courier New" w:cs="Courier New"/>
          <w:u w:val="single"/>
        </w:rPr>
      </w:pPr>
      <w:r w:rsidRPr="004B4A71">
        <w:rPr>
          <w:rFonts w:ascii="Courier New" w:hAnsi="Courier New" w:cs="Courier New"/>
          <w:b/>
          <w:bCs/>
          <w:u w:val="single"/>
        </w:rPr>
        <w:t>AT&amp;T</w:t>
      </w:r>
      <w:r w:rsidRPr="004B4A71">
        <w:rPr>
          <w:rFonts w:ascii="Courier New" w:hAnsi="Courier New" w:cs="Courier New"/>
        </w:rPr>
        <w:t>:</w:t>
      </w:r>
    </w:p>
    <w:p w:rsidR="00846FC1" w:rsidRPr="004B4A71" w:rsidRDefault="00846FC1">
      <w:pPr>
        <w:widowControl/>
        <w:rPr>
          <w:rFonts w:ascii="Courier New" w:hAnsi="Courier New" w:cs="Courier New"/>
          <w:u w:val="single"/>
        </w:rPr>
      </w:pPr>
    </w:p>
    <w:p w:rsidR="00846FC1" w:rsidRPr="004B4A71" w:rsidRDefault="00846FC1">
      <w:pPr>
        <w:widowControl/>
        <w:ind w:left="720"/>
        <w:rPr>
          <w:rFonts w:ascii="Courier New" w:hAnsi="Courier New" w:cs="Courier New"/>
          <w:u w:val="single"/>
        </w:rPr>
      </w:pPr>
      <w:r w:rsidRPr="004B4A71">
        <w:rPr>
          <w:rFonts w:ascii="Courier New" w:hAnsi="Courier New" w:cs="Courier New"/>
        </w:rPr>
        <w:t>The Interconnection Agreement clearly requires BellSouth to provide the data needed by AT&amp;T to appropriately bill its customers.</w:t>
      </w:r>
    </w:p>
    <w:p w:rsidR="00846FC1" w:rsidRPr="004B4A71" w:rsidRDefault="00846FC1">
      <w:pPr>
        <w:widowControl/>
        <w:rPr>
          <w:rFonts w:ascii="Courier New" w:hAnsi="Courier New" w:cs="Courier New"/>
          <w:u w:val="single"/>
        </w:rPr>
      </w:pPr>
    </w:p>
    <w:p w:rsidR="00846FC1" w:rsidRPr="004B4A71" w:rsidRDefault="00846FC1">
      <w:pPr>
        <w:widowControl/>
        <w:tabs>
          <w:tab w:val="left" w:pos="-1440"/>
        </w:tabs>
        <w:ind w:left="1440" w:hanging="1440"/>
        <w:rPr>
          <w:rFonts w:ascii="Courier New" w:hAnsi="Courier New" w:cs="Courier New"/>
        </w:rPr>
      </w:pPr>
      <w:r w:rsidRPr="004B4A71">
        <w:rPr>
          <w:rFonts w:ascii="Courier New" w:hAnsi="Courier New" w:cs="Courier New"/>
          <w:b/>
          <w:bCs/>
          <w:u w:val="single"/>
        </w:rPr>
        <w:t>MCIm</w:t>
      </w:r>
      <w:r w:rsidRPr="004B4A71">
        <w:rPr>
          <w:rFonts w:ascii="Courier New" w:hAnsi="Courier New" w:cs="Courier New"/>
        </w:rPr>
        <w:t>:</w:t>
      </w:r>
      <w:r w:rsidRPr="004B4A71">
        <w:rPr>
          <w:rFonts w:ascii="Courier New" w:hAnsi="Courier New" w:cs="Courier New"/>
        </w:rPr>
        <w:tab/>
      </w:r>
    </w:p>
    <w:p w:rsidR="00846FC1" w:rsidRPr="004B4A71" w:rsidRDefault="00846FC1">
      <w:pPr>
        <w:widowControl/>
        <w:rPr>
          <w:rFonts w:ascii="Courier New" w:hAnsi="Courier New" w:cs="Courier New"/>
        </w:rPr>
      </w:pPr>
    </w:p>
    <w:p w:rsidR="00846FC1" w:rsidRPr="004B4A71" w:rsidRDefault="00846FC1">
      <w:pPr>
        <w:widowControl/>
        <w:ind w:left="720"/>
        <w:rPr>
          <w:rFonts w:ascii="Courier New" w:hAnsi="Courier New" w:cs="Courier New"/>
        </w:rPr>
      </w:pPr>
      <w:r w:rsidRPr="004B4A71">
        <w:rPr>
          <w:rFonts w:ascii="Courier New" w:hAnsi="Courier New" w:cs="Courier New"/>
        </w:rPr>
        <w:t>No position.</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b/>
          <w:bCs/>
          <w:u w:val="single"/>
        </w:rPr>
      </w:pPr>
    </w:p>
    <w:p w:rsidR="00846FC1" w:rsidRPr="004B4A71" w:rsidRDefault="00846FC1">
      <w:pPr>
        <w:widowControl/>
        <w:rPr>
          <w:rFonts w:ascii="Courier New" w:hAnsi="Courier New" w:cs="Courier New"/>
          <w:b/>
          <w:bCs/>
          <w:u w:val="single"/>
        </w:rPr>
      </w:pPr>
    </w:p>
    <w:p w:rsidR="00846FC1" w:rsidRPr="004B4A71" w:rsidRDefault="00846FC1">
      <w:pPr>
        <w:widowControl/>
        <w:rPr>
          <w:rFonts w:ascii="Courier New" w:hAnsi="Courier New" w:cs="Courier New"/>
          <w:b/>
          <w:bCs/>
          <w:u w:val="single"/>
        </w:rPr>
      </w:pPr>
    </w:p>
    <w:p w:rsidR="00846FC1" w:rsidRPr="004B4A71" w:rsidRDefault="00846FC1">
      <w:pPr>
        <w:widowControl/>
        <w:rPr>
          <w:rFonts w:ascii="Courier New" w:hAnsi="Courier New" w:cs="Courier New"/>
          <w:b/>
          <w:bCs/>
          <w:u w:val="single"/>
        </w:rPr>
      </w:pPr>
    </w:p>
    <w:p w:rsidR="00846FC1" w:rsidRPr="004B4A71" w:rsidRDefault="00846FC1">
      <w:pPr>
        <w:widowControl/>
        <w:rPr>
          <w:rFonts w:ascii="Courier New" w:hAnsi="Courier New" w:cs="Courier New"/>
          <w:b/>
          <w:bCs/>
          <w:u w:val="single"/>
        </w:rPr>
      </w:pPr>
    </w:p>
    <w:p w:rsidR="00846FC1" w:rsidRPr="004B4A71" w:rsidRDefault="00846FC1">
      <w:pPr>
        <w:widowControl/>
        <w:rPr>
          <w:rFonts w:ascii="Courier New" w:hAnsi="Courier New" w:cs="Courier New"/>
          <w:b/>
          <w:bCs/>
          <w:u w:val="single"/>
        </w:rPr>
      </w:pPr>
    </w:p>
    <w:p w:rsidR="00846FC1" w:rsidRPr="004B4A71" w:rsidRDefault="00846FC1">
      <w:pPr>
        <w:widowControl/>
        <w:rPr>
          <w:rFonts w:ascii="Courier New" w:hAnsi="Courier New" w:cs="Courier New"/>
          <w:b/>
          <w:bCs/>
          <w:u w:val="single"/>
        </w:rPr>
      </w:pPr>
    </w:p>
    <w:p w:rsidR="00846FC1" w:rsidRPr="004B4A71" w:rsidRDefault="00846FC1">
      <w:pPr>
        <w:widowControl/>
        <w:rPr>
          <w:rFonts w:ascii="Courier New" w:hAnsi="Courier New" w:cs="Courier New"/>
          <w:b/>
          <w:bCs/>
          <w:u w:val="single"/>
        </w:rPr>
        <w:sectPr w:rsidR="00846FC1" w:rsidRPr="004B4A71">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rPr>
      </w:pPr>
      <w:r w:rsidRPr="004B4A71">
        <w:rPr>
          <w:rFonts w:ascii="Courier New" w:hAnsi="Courier New" w:cs="Courier New"/>
          <w:b/>
          <w:bCs/>
          <w:u w:val="single"/>
        </w:rPr>
        <w:lastRenderedPageBreak/>
        <w:t>STAFF ANALYSIS</w:t>
      </w:r>
      <w:r w:rsidRPr="004B4A71">
        <w:rPr>
          <w:rFonts w:ascii="Courier New" w:hAnsi="Courier New" w:cs="Courier New"/>
        </w:rPr>
        <w:t>:</w:t>
      </w:r>
    </w:p>
    <w:p w:rsidR="00846FC1" w:rsidRPr="004B4A71" w:rsidRDefault="00846FC1">
      <w:pPr>
        <w:widowControl/>
        <w:jc w:val="center"/>
        <w:rPr>
          <w:rFonts w:ascii="Courier New" w:hAnsi="Courier New" w:cs="Courier New"/>
          <w:u w:val="single"/>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AT&amp;T</w:t>
      </w:r>
    </w:p>
    <w:p w:rsidR="00846FC1" w:rsidRPr="004B4A71" w:rsidRDefault="00846FC1">
      <w:pPr>
        <w:widowControl/>
        <w:jc w:val="center"/>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AT&amp;T witness Eppsteiner testifies that Attachment 7 of AT&amp;T</w:t>
      </w:r>
      <w:r w:rsidRPr="004B4A71">
        <w:rPr>
          <w:rFonts w:ascii="Courier New" w:hAnsi="Courier New" w:cs="Courier New"/>
        </w:rPr>
        <w:sym w:font="WP TypographicSymbols" w:char="003D"/>
      </w:r>
      <w:r w:rsidRPr="004B4A71">
        <w:rPr>
          <w:rFonts w:ascii="Courier New" w:hAnsi="Courier New" w:cs="Courier New"/>
        </w:rPr>
        <w:t>s agreement with BellSouth sets forth BellSouth</w:t>
      </w:r>
      <w:r w:rsidRPr="004B4A71">
        <w:rPr>
          <w:rFonts w:ascii="Courier New" w:hAnsi="Courier New" w:cs="Courier New"/>
        </w:rPr>
        <w:sym w:font="WP TypographicSymbols" w:char="003D"/>
      </w:r>
      <w:r w:rsidRPr="004B4A71">
        <w:rPr>
          <w:rFonts w:ascii="Courier New" w:hAnsi="Courier New" w:cs="Courier New"/>
        </w:rPr>
        <w:t>s obligation to provide usage data for switched access service.  (TR 159)  He testifies that Section 2.1 provides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BellSouth shall provide AT&amp;T with Recorded Usage Data in accordance with this Attachment 7.</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pPr>
      <w:r w:rsidRPr="004B4A71">
        <w:rPr>
          <w:rFonts w:ascii="Courier New" w:hAnsi="Courier New" w:cs="Courier New"/>
          <w:u w:val="single"/>
        </w:rPr>
        <w:t>Id</w:t>
      </w:r>
      <w:r w:rsidRPr="004B4A71">
        <w:rPr>
          <w:rFonts w:ascii="Courier New" w:hAnsi="Courier New" w:cs="Courier New"/>
        </w:rPr>
        <w:t>.  He testifies further that Section 3.1 provides that:</w:t>
      </w:r>
    </w:p>
    <w:p w:rsidR="00846FC1" w:rsidRPr="004B4A71" w:rsidRDefault="00846FC1">
      <w:pPr>
        <w:widowControl/>
        <w:rPr>
          <w:rFonts w:ascii="Courier New" w:hAnsi="Courier New" w:cs="Courier New"/>
        </w:rPr>
      </w:pPr>
    </w:p>
    <w:p w:rsidR="00846FC1" w:rsidRPr="004B4A71" w:rsidRDefault="00846FC1">
      <w:pPr>
        <w:widowControl/>
        <w:ind w:left="1440" w:right="1440"/>
        <w:rPr>
          <w:rFonts w:ascii="Courier New" w:hAnsi="Courier New" w:cs="Courier New"/>
        </w:rPr>
      </w:pPr>
      <w:r w:rsidRPr="004B4A71">
        <w:rPr>
          <w:rFonts w:ascii="Courier New" w:hAnsi="Courier New" w:cs="Courier New"/>
        </w:rPr>
        <w:t>BellSouth will record all usage originating from AT&amp;T customers using BellSouth-provided Elements or Local services.  Recorded Usage Data includes, but is not limited to, the following categories of information:</w:t>
      </w:r>
    </w:p>
    <w:p w:rsidR="00846FC1" w:rsidRPr="004B4A71" w:rsidRDefault="00846FC1">
      <w:pPr>
        <w:widowControl/>
        <w:rPr>
          <w:rFonts w:ascii="Courier New" w:hAnsi="Courier New" w:cs="Courier New"/>
        </w:rPr>
      </w:pPr>
    </w:p>
    <w:p w:rsidR="00846FC1" w:rsidRPr="004B4A71" w:rsidRDefault="00846FC1">
      <w:pPr>
        <w:widowControl/>
        <w:ind w:left="2160" w:right="2160"/>
        <w:rPr>
          <w:rFonts w:ascii="Courier New" w:hAnsi="Courier New" w:cs="Courier New"/>
        </w:rPr>
      </w:pPr>
      <w:r w:rsidRPr="004B4A71">
        <w:rPr>
          <w:rFonts w:ascii="Courier New" w:hAnsi="Courier New" w:cs="Courier New"/>
        </w:rPr>
        <w:t>Completed Calls</w:t>
      </w:r>
    </w:p>
    <w:p w:rsidR="00846FC1" w:rsidRPr="004B4A71" w:rsidRDefault="00846FC1">
      <w:pPr>
        <w:widowControl/>
        <w:ind w:left="2160" w:right="2160"/>
        <w:rPr>
          <w:rFonts w:ascii="Courier New" w:hAnsi="Courier New" w:cs="Courier New"/>
        </w:rPr>
      </w:pPr>
      <w:r w:rsidRPr="004B4A71">
        <w:rPr>
          <w:rFonts w:ascii="Courier New" w:hAnsi="Courier New" w:cs="Courier New"/>
        </w:rPr>
        <w:t xml:space="preserve">Use of Feature Activations for Call Return, Repeat Dialing, and Usage Sensitive Three Way </w:t>
      </w:r>
    </w:p>
    <w:p w:rsidR="00846FC1" w:rsidRPr="004B4A71" w:rsidRDefault="00846FC1">
      <w:pPr>
        <w:widowControl/>
        <w:ind w:left="2160" w:right="2160"/>
        <w:rPr>
          <w:rFonts w:ascii="Courier New" w:hAnsi="Courier New" w:cs="Courier New"/>
        </w:rPr>
      </w:pPr>
      <w:r w:rsidRPr="004B4A71">
        <w:rPr>
          <w:rFonts w:ascii="Courier New" w:hAnsi="Courier New" w:cs="Courier New"/>
        </w:rPr>
        <w:t>Rated Calls to Information Providers Reached Via BellSouth Facilities</w:t>
      </w:r>
    </w:p>
    <w:p w:rsidR="00846FC1" w:rsidRPr="004B4A71" w:rsidRDefault="00846FC1">
      <w:pPr>
        <w:widowControl/>
        <w:ind w:left="2160" w:right="2160"/>
        <w:rPr>
          <w:rFonts w:ascii="Courier New" w:hAnsi="Courier New" w:cs="Courier New"/>
        </w:rPr>
      </w:pPr>
      <w:r w:rsidRPr="004B4A71">
        <w:rPr>
          <w:rFonts w:ascii="Courier New" w:hAnsi="Courier New" w:cs="Courier New"/>
        </w:rPr>
        <w:t>Calls to Directory Assistance Where BellSouth Provides Such Service to an AT&amp;T Subscriber</w:t>
      </w:r>
    </w:p>
    <w:p w:rsidR="00846FC1" w:rsidRPr="004B4A71" w:rsidRDefault="00846FC1">
      <w:pPr>
        <w:widowControl/>
        <w:ind w:left="2160" w:right="2160"/>
        <w:rPr>
          <w:rFonts w:ascii="Courier New" w:hAnsi="Courier New" w:cs="Courier New"/>
        </w:rPr>
      </w:pPr>
      <w:r w:rsidRPr="004B4A71">
        <w:rPr>
          <w:rFonts w:ascii="Courier New" w:hAnsi="Courier New" w:cs="Courier New"/>
        </w:rPr>
        <w:t>Calls Completed Via BellSouth-Provided Operator Services Where BellSouth Provides Such Service to AT&amp;T</w:t>
      </w:r>
      <w:r w:rsidRPr="004B4A71">
        <w:rPr>
          <w:rFonts w:ascii="Courier New" w:hAnsi="Courier New" w:cs="Courier New"/>
        </w:rPr>
        <w:sym w:font="WP TypographicSymbols" w:char="003D"/>
      </w:r>
      <w:r w:rsidRPr="004B4A71">
        <w:rPr>
          <w:rFonts w:ascii="Courier New" w:hAnsi="Courier New" w:cs="Courier New"/>
        </w:rPr>
        <w:t>s Local Service Customer originating from AT&amp;T</w:t>
      </w:r>
      <w:r w:rsidRPr="004B4A71">
        <w:rPr>
          <w:rFonts w:ascii="Courier New" w:hAnsi="Courier New" w:cs="Courier New"/>
        </w:rPr>
        <w:sym w:font="WP TypographicSymbols" w:char="003D"/>
      </w:r>
      <w:r w:rsidRPr="004B4A71">
        <w:rPr>
          <w:rFonts w:ascii="Courier New" w:hAnsi="Courier New" w:cs="Courier New"/>
        </w:rPr>
        <w:t>s customer or billed to AT&amp;T</w:t>
      </w:r>
    </w:p>
    <w:p w:rsidR="00846FC1" w:rsidRPr="004B4A71" w:rsidRDefault="00846FC1">
      <w:pPr>
        <w:widowControl/>
        <w:ind w:left="2160" w:right="2160"/>
        <w:rPr>
          <w:rFonts w:ascii="Courier New" w:hAnsi="Courier New" w:cs="Courier New"/>
        </w:rPr>
      </w:pPr>
      <w:r w:rsidRPr="004B4A71">
        <w:rPr>
          <w:rFonts w:ascii="Courier New" w:hAnsi="Courier New" w:cs="Courier New"/>
        </w:rPr>
        <w:t>For BellSouth-Provided Centrex Service, Station Level Detail Records Shall Include Completed Call Detail and Complete Timing Information</w:t>
      </w:r>
    </w:p>
    <w:p w:rsidR="00846FC1" w:rsidRPr="004B4A71" w:rsidRDefault="00846FC1">
      <w:pPr>
        <w:widowControl/>
        <w:rPr>
          <w:rFonts w:ascii="Courier New" w:hAnsi="Courier New" w:cs="Courier New"/>
        </w:rPr>
      </w:pPr>
    </w:p>
    <w:p w:rsidR="00846FC1" w:rsidRPr="004B4A71" w:rsidRDefault="00846FC1">
      <w:pPr>
        <w:widowControl/>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rPr>
          <w:rFonts w:ascii="Courier New" w:hAnsi="Courier New" w:cs="Courier New"/>
        </w:rPr>
      </w:pPr>
      <w:r w:rsidRPr="004B4A71">
        <w:rPr>
          <w:rFonts w:ascii="Courier New" w:hAnsi="Courier New" w:cs="Courier New"/>
          <w:u w:val="single"/>
        </w:rPr>
        <w:lastRenderedPageBreak/>
        <w:t>Id</w:t>
      </w:r>
      <w:r w:rsidRPr="004B4A71">
        <w:rPr>
          <w:rFonts w:ascii="Courier New" w:hAnsi="Courier New" w:cs="Courier New"/>
        </w:rPr>
        <w:t xml:space="preserve">.  Witness Eppsteiner testifies that the language of the agreement was crafted broadly enough to include interstate and intrastate access service, local exchange service and long-distance service.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lastRenderedPageBreak/>
        <w:t>Witness Eppsteiner testifies that BellSouth has not provided correct usage data for test calls made by AT&amp;T customers.  He testifies that BellSouth has neither provided usage data for interstate access services, nor for switching minutes of use.  (TR 160, EXH 8 p37)</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AT&amp;T relies also on the testimony of witness Gillan, which is discussed above in detail in Issue 9. </w:t>
      </w:r>
    </w:p>
    <w:p w:rsidR="00846FC1" w:rsidRPr="004B4A71" w:rsidRDefault="00846FC1">
      <w:pPr>
        <w:widowControl/>
        <w:rPr>
          <w:rFonts w:ascii="Courier New" w:hAnsi="Courier New" w:cs="Courier New"/>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BellSouth</w:t>
      </w:r>
    </w:p>
    <w:p w:rsidR="00846FC1" w:rsidRPr="004B4A71" w:rsidRDefault="00846FC1">
      <w:pPr>
        <w:widowControl/>
        <w:rPr>
          <w:rFonts w:ascii="Courier New" w:hAnsi="Courier New" w:cs="Courier New"/>
        </w:rPr>
      </w:pPr>
    </w:p>
    <w:p w:rsidR="00846FC1" w:rsidRPr="004B4A71" w:rsidRDefault="00846FC1">
      <w:pPr>
        <w:widowControl/>
        <w:ind w:firstLine="720"/>
        <w:rPr>
          <w:rFonts w:ascii="Courier New" w:hAnsi="Courier New" w:cs="Courier New"/>
        </w:rPr>
      </w:pPr>
      <w:r w:rsidRPr="004B4A71">
        <w:rPr>
          <w:rFonts w:ascii="Courier New" w:hAnsi="Courier New" w:cs="Courier New"/>
        </w:rPr>
        <w:t xml:space="preserve">BellSouth argues that AT&amp;T witness Eppsteiner does not identify any language in the AT&amp;T-BellSouth interconnection agreement that would obligate BellSouth to provide intrastate interLATA usage data when AT&amp;T is purchasing unbundled local switching from BellSouth.  (EXH 26 p52; BellSouth BR 42)  BellSouth argues further, as discussed in more detail in Issue 9, that, because the Commission has not ruled that a ALEC purchasing unbundled local switching is entitled to bill for intrastate interLATA access, BellSouth will continue to bill the applicable charges on intrastate interLATA calls.  (BellSouth BR 43) It argues also that there is no need for it to furnish intrastate interLATA usage data to AT&amp;T.  </w:t>
      </w:r>
      <w:r w:rsidRPr="004B4A71">
        <w:rPr>
          <w:rFonts w:ascii="Courier New" w:hAnsi="Courier New" w:cs="Courier New"/>
          <w:u w:val="single"/>
        </w:rPr>
        <w:t>Id</w:t>
      </w:r>
      <w:r w:rsidRPr="004B4A71">
        <w:rPr>
          <w:rFonts w:ascii="Courier New" w:hAnsi="Courier New" w:cs="Courier New"/>
        </w:rPr>
        <w:t>.</w:t>
      </w:r>
    </w:p>
    <w:p w:rsidR="00846FC1" w:rsidRPr="004B4A71" w:rsidRDefault="00846FC1">
      <w:pPr>
        <w:widowControl/>
        <w:jc w:val="center"/>
        <w:rPr>
          <w:rFonts w:ascii="Courier New" w:hAnsi="Courier New" w:cs="Courier New"/>
          <w:u w:val="single"/>
        </w:rPr>
      </w:pPr>
    </w:p>
    <w:p w:rsidR="00846FC1" w:rsidRPr="004B4A71" w:rsidRDefault="00846FC1">
      <w:pPr>
        <w:widowControl/>
        <w:jc w:val="center"/>
        <w:rPr>
          <w:rFonts w:ascii="Courier New" w:hAnsi="Courier New" w:cs="Courier New"/>
        </w:rPr>
      </w:pPr>
      <w:r w:rsidRPr="004B4A71">
        <w:rPr>
          <w:rFonts w:ascii="Courier New" w:hAnsi="Courier New" w:cs="Courier New"/>
          <w:b/>
          <w:bCs/>
          <w:u w:val="single"/>
        </w:rPr>
        <w:t>Conclusion</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As in Issue 9, BellSouth</w:t>
      </w:r>
      <w:r w:rsidRPr="004B4A71">
        <w:rPr>
          <w:rFonts w:ascii="Courier New" w:hAnsi="Courier New" w:cs="Courier New"/>
        </w:rPr>
        <w:sym w:font="WP TypographicSymbols" w:char="003D"/>
      </w:r>
      <w:r w:rsidRPr="004B4A71">
        <w:rPr>
          <w:rFonts w:ascii="Courier New" w:hAnsi="Courier New" w:cs="Courier New"/>
        </w:rPr>
        <w:t>s position that it is not obligated to provide AT&amp;T with usage data for intrastate interLATA calls rests on its contention that the service AT&amp;T provides when provisioned with a BellSouth loop-port combination replicates an existing BellSouth retail service.  Under service resale, BellSouth is entitled to bill access charges; AT&amp;T does not acquire the functionality of BellSouth</w:t>
      </w:r>
      <w:r w:rsidRPr="004B4A71">
        <w:rPr>
          <w:rFonts w:ascii="Courier New" w:hAnsi="Courier New" w:cs="Courier New"/>
        </w:rPr>
        <w:sym w:font="WP TypographicSymbols" w:char="003D"/>
      </w:r>
      <w:r w:rsidRPr="004B4A71">
        <w:rPr>
          <w:rFonts w:ascii="Courier New" w:hAnsi="Courier New" w:cs="Courier New"/>
        </w:rPr>
        <w:t xml:space="preserve">s switch.  Hence, in that context, a case can be made that, BellSouth need not supply AT&amp;T with usage data for intrastate interLATA calls pursuant to Sections 2.1 and 3.1 of Attachment 7.  Such calls would not be </w:t>
      </w:r>
      <w:r w:rsidRPr="004B4A71">
        <w:rPr>
          <w:rFonts w:ascii="Courier New" w:hAnsi="Courier New" w:cs="Courier New"/>
        </w:rPr>
        <w:sym w:font="WP TypographicSymbols" w:char="0041"/>
      </w:r>
      <w:r w:rsidRPr="004B4A71">
        <w:rPr>
          <w:rFonts w:ascii="Courier New" w:hAnsi="Courier New" w:cs="Courier New"/>
        </w:rPr>
        <w:t>billable events</w:t>
      </w:r>
      <w:r w:rsidRPr="004B4A71">
        <w:rPr>
          <w:rFonts w:ascii="Courier New" w:hAnsi="Courier New" w:cs="Courier New"/>
        </w:rPr>
        <w:sym w:font="WP TypographicSymbols" w:char="0040"/>
      </w:r>
      <w:r w:rsidRPr="004B4A71">
        <w:rPr>
          <w:rFonts w:ascii="Courier New" w:hAnsi="Courier New" w:cs="Courier New"/>
        </w:rPr>
        <w:t xml:space="preserve"> to its end users for AT&amp;T.</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 xml:space="preserve">Staff disagrees, however, with BellSouth that in providing service by means of unbundled loops and switch ports, AT&amp;T replicates an existing BellSouth service.  (See analysis in Issue 7.)  Here, staff notes, as for MCIm, that the record shows that, with the acquisition of local switching through the purchase of an unbundled switch port, AT&amp;T gains the right to provide all features, functions, and capabilities technically feasible within the switch, including exchange access service.  47 C.F.R. </w:t>
      </w:r>
      <w:r w:rsidRPr="004B4A71">
        <w:rPr>
          <w:rFonts w:ascii="Courier New" w:hAnsi="Courier New" w:cs="Courier New"/>
        </w:rPr>
        <w:sym w:font="WP TypographicSymbols" w:char="0027"/>
      </w:r>
      <w:r w:rsidRPr="004B4A71">
        <w:rPr>
          <w:rFonts w:ascii="Courier New" w:hAnsi="Courier New" w:cs="Courier New"/>
        </w:rPr>
        <w:t xml:space="preserve">51.319(c); Act, </w:t>
      </w:r>
      <w:r w:rsidRPr="004B4A71">
        <w:rPr>
          <w:rFonts w:ascii="Courier New" w:hAnsi="Courier New" w:cs="Courier New"/>
        </w:rPr>
        <w:sym w:font="WP TypographicSymbols" w:char="0027"/>
      </w:r>
      <w:r w:rsidRPr="004B4A71">
        <w:rPr>
          <w:rFonts w:ascii="Courier New" w:hAnsi="Courier New" w:cs="Courier New"/>
        </w:rPr>
        <w:t xml:space="preserve">3(a)(2)(45). </w:t>
      </w:r>
      <w:r w:rsidRPr="004B4A71">
        <w:rPr>
          <w:rFonts w:ascii="Courier New" w:hAnsi="Courier New" w:cs="Courier New"/>
        </w:rPr>
        <w:lastRenderedPageBreak/>
        <w:t xml:space="preserve"> In addition, staff notes that BellSouth must provide AT&amp;T, as a requesting carrier, with access to any unbundled network element in a manner that allows AT&amp;T to provide any telecommunications service that can be offered by means of that network element, 47 C.F.R. </w:t>
      </w:r>
      <w:r w:rsidRPr="004B4A71">
        <w:rPr>
          <w:rFonts w:ascii="Courier New" w:hAnsi="Courier New" w:cs="Courier New"/>
        </w:rPr>
        <w:sym w:font="WP TypographicSymbols" w:char="0027"/>
      </w:r>
      <w:r w:rsidRPr="004B4A71">
        <w:rPr>
          <w:rFonts w:ascii="Courier New" w:hAnsi="Courier New" w:cs="Courier New"/>
        </w:rPr>
        <w:t xml:space="preserve">51.307(c), and that BellSouth may not impose limitations, restrictions, or requirements on requests for, or for the use of, unbundled network elements that would impair the ability of AT&amp;T to offer a telecommunications service in the manner that AT&amp;T intends, 47 C.F.R. </w:t>
      </w:r>
      <w:r w:rsidRPr="004B4A71">
        <w:rPr>
          <w:rFonts w:ascii="Courier New" w:hAnsi="Courier New" w:cs="Courier New"/>
        </w:rPr>
        <w:sym w:font="WP TypographicSymbols" w:char="0027"/>
      </w:r>
      <w:r w:rsidRPr="004B4A71">
        <w:rPr>
          <w:rFonts w:ascii="Courier New" w:hAnsi="Courier New" w:cs="Courier New"/>
        </w:rPr>
        <w:t xml:space="preserve">51.309(a); Act,  </w:t>
      </w:r>
      <w:r w:rsidRPr="004B4A71">
        <w:rPr>
          <w:rFonts w:ascii="Courier New" w:hAnsi="Courier New" w:cs="Courier New"/>
        </w:rPr>
        <w:sym w:font="WP TypographicSymbols" w:char="0027"/>
      </w:r>
      <w:r w:rsidRPr="004B4A71">
        <w:rPr>
          <w:rFonts w:ascii="Courier New" w:hAnsi="Courier New" w:cs="Courier New"/>
        </w:rPr>
        <w:t>251(c)(3).  Accordingly, staff recommends that the Commission find that BellSouth is required under the terms of its interconnection agreement with AT&amp;T to record and provide AT&amp;T with switched access usage data necessary for AT&amp;T to bill IXCs when AT&amp;T provides service using unbundled local switching purchased from BellSouth either on a stand-alone basis or in combination with other unbundled network elements.</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Section 2.1 of Attachment 7 quite plainly provides that:</w:t>
      </w:r>
    </w:p>
    <w:p w:rsidR="00846FC1" w:rsidRPr="004B4A71" w:rsidRDefault="00846FC1">
      <w:pPr>
        <w:widowControl/>
        <w:jc w:val="both"/>
        <w:rPr>
          <w:rFonts w:ascii="Courier New" w:hAnsi="Courier New" w:cs="Courier New"/>
        </w:rPr>
      </w:pPr>
    </w:p>
    <w:p w:rsidR="00846FC1" w:rsidRPr="004B4A71" w:rsidRDefault="00846FC1">
      <w:pPr>
        <w:widowControl/>
        <w:ind w:left="1440" w:right="1440"/>
        <w:jc w:val="both"/>
        <w:rPr>
          <w:rFonts w:ascii="Courier New" w:hAnsi="Courier New" w:cs="Courier New"/>
        </w:rPr>
      </w:pPr>
      <w:r w:rsidRPr="004B4A71">
        <w:rPr>
          <w:rFonts w:ascii="Courier New" w:hAnsi="Courier New" w:cs="Courier New"/>
        </w:rPr>
        <w:t>BellSouth shall provide AT&amp;T with Recorded Usage Data in accordance with this Attachment 7.</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pPr>
      <w:r w:rsidRPr="004B4A71">
        <w:rPr>
          <w:rFonts w:ascii="Courier New" w:hAnsi="Courier New" w:cs="Courier New"/>
        </w:rPr>
        <w:t xml:space="preserve">Section 3.1 of Attachment 7 provides that BellSouth shall supply AT&amp;T with recorded usage data for </w:t>
      </w:r>
      <w:r w:rsidRPr="004B4A71">
        <w:rPr>
          <w:rFonts w:ascii="Courier New" w:hAnsi="Courier New" w:cs="Courier New"/>
        </w:rPr>
        <w:sym w:font="WP TypographicSymbols" w:char="0041"/>
      </w:r>
      <w:r w:rsidRPr="004B4A71">
        <w:rPr>
          <w:rFonts w:ascii="Courier New" w:hAnsi="Courier New" w:cs="Courier New"/>
        </w:rPr>
        <w:t>completed calls.</w:t>
      </w:r>
      <w:r w:rsidRPr="004B4A71">
        <w:rPr>
          <w:rFonts w:ascii="Courier New" w:hAnsi="Courier New" w:cs="Courier New"/>
        </w:rPr>
        <w:sym w:font="WP TypographicSymbols" w:char="0040"/>
      </w:r>
      <w:r w:rsidRPr="004B4A71">
        <w:rPr>
          <w:rFonts w:ascii="Courier New" w:hAnsi="Courier New" w:cs="Courier New"/>
        </w:rPr>
        <w:t xml:space="preserve">  No language in the agreement sets apart intrastate interLATA calls from </w:t>
      </w:r>
      <w:r w:rsidRPr="004B4A71">
        <w:rPr>
          <w:rFonts w:ascii="Courier New" w:hAnsi="Courier New" w:cs="Courier New"/>
        </w:rPr>
        <w:sym w:font="WP TypographicSymbols" w:char="0041"/>
      </w:r>
      <w:r w:rsidRPr="004B4A71">
        <w:rPr>
          <w:rFonts w:ascii="Courier New" w:hAnsi="Courier New" w:cs="Courier New"/>
        </w:rPr>
        <w:t>completed calls.</w:t>
      </w:r>
      <w:r w:rsidRPr="004B4A71">
        <w:rPr>
          <w:rFonts w:ascii="Courier New" w:hAnsi="Courier New" w:cs="Courier New"/>
        </w:rPr>
        <w:sym w:font="WP TypographicSymbols" w:char="0040"/>
      </w: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 With respect to BellSouth</w:t>
      </w:r>
      <w:r w:rsidRPr="004B4A71">
        <w:rPr>
          <w:rFonts w:ascii="Courier New" w:hAnsi="Courier New" w:cs="Courier New"/>
        </w:rPr>
        <w:sym w:font="WP TypographicSymbols" w:char="003D"/>
      </w:r>
      <w:r w:rsidRPr="004B4A71">
        <w:rPr>
          <w:rFonts w:ascii="Courier New" w:hAnsi="Courier New" w:cs="Courier New"/>
        </w:rPr>
        <w:t>s obligation to provide usage data for switched access service, staff believes that the pertinent language of the agreement is plain and unambiguous.  Again, because it is so, it is the Commission</w:t>
      </w:r>
      <w:r w:rsidRPr="004B4A71">
        <w:rPr>
          <w:rFonts w:ascii="Courier New" w:hAnsi="Courier New" w:cs="Courier New"/>
        </w:rPr>
        <w:sym w:font="WP TypographicSymbols" w:char="003D"/>
      </w:r>
      <w:r w:rsidRPr="004B4A71">
        <w:rPr>
          <w:rFonts w:ascii="Courier New" w:hAnsi="Courier New" w:cs="Courier New"/>
        </w:rPr>
        <w:t xml:space="preserve">s task merely to determine what intent the language expresses.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rPr>
        <w:sectPr w:rsidR="00846FC1" w:rsidRPr="004B4A71">
          <w:type w:val="continuous"/>
          <w:pgSz w:w="12240" w:h="15840"/>
          <w:pgMar w:top="1440" w:right="1440" w:bottom="1440" w:left="1440" w:header="1440" w:footer="1440" w:gutter="0"/>
          <w:cols w:space="720"/>
          <w:noEndnote/>
        </w:sectPr>
      </w:pPr>
    </w:p>
    <w:p w:rsidR="00846FC1" w:rsidRPr="004B4A71" w:rsidRDefault="00846FC1">
      <w:pPr>
        <w:widowControl/>
        <w:ind w:firstLine="720"/>
        <w:jc w:val="both"/>
        <w:rPr>
          <w:rFonts w:ascii="Courier New" w:hAnsi="Courier New" w:cs="Courier New"/>
        </w:rPr>
      </w:pPr>
      <w:r w:rsidRPr="004B4A71">
        <w:rPr>
          <w:rFonts w:ascii="Courier New" w:hAnsi="Courier New" w:cs="Courier New"/>
        </w:rPr>
        <w:lastRenderedPageBreak/>
        <w:t>Staff recommends, therefore, that the Commission find that BellSouth is required under the terms of its interconnection agreement with AT&amp;T to record and provide AT&amp;T with switched access usage data necessary for AT&amp;T to bill IXCs when AT&amp;T provides service using unbundled local switching purchased from BellSouth either on a stand-alone basis or in combination with other unbundled network elements.</w:t>
      </w:r>
    </w:p>
    <w:p w:rsidR="00846FC1" w:rsidRPr="004B4A71" w:rsidRDefault="00846FC1">
      <w:pPr>
        <w:widowControl/>
        <w:ind w:firstLine="720"/>
        <w:jc w:val="both"/>
        <w:rPr>
          <w:rFonts w:ascii="Courier New" w:hAnsi="Courier New" w:cs="Courier New"/>
        </w:rPr>
      </w:pPr>
      <w:r w:rsidRPr="004B4A71">
        <w:rPr>
          <w:rFonts w:ascii="Courier New" w:hAnsi="Courier New" w:cs="Courier New"/>
        </w:rPr>
        <w:t xml:space="preserve">  </w:t>
      </w:r>
    </w:p>
    <w:p w:rsidR="00846FC1" w:rsidRPr="004B4A71" w:rsidRDefault="00846FC1">
      <w:pPr>
        <w:widowControl/>
        <w:jc w:val="both"/>
        <w:rPr>
          <w:rFonts w:ascii="Courier New" w:hAnsi="Courier New" w:cs="Courier New"/>
        </w:rPr>
      </w:pPr>
    </w:p>
    <w:p w:rsidR="00846FC1" w:rsidRPr="004B4A71" w:rsidRDefault="00846FC1">
      <w:pPr>
        <w:widowControl/>
        <w:jc w:val="both"/>
        <w:rPr>
          <w:rFonts w:ascii="Courier New" w:hAnsi="Courier New" w:cs="Courier New"/>
          <w:b/>
          <w:bCs/>
        </w:rPr>
      </w:pPr>
      <w:r w:rsidRPr="004B4A71">
        <w:rPr>
          <w:rFonts w:ascii="Courier New" w:hAnsi="Courier New" w:cs="Courier New"/>
          <w:b/>
          <w:bCs/>
          <w:u w:val="single"/>
        </w:rPr>
        <w:t>ISSUE 11</w:t>
      </w:r>
      <w:r w:rsidRPr="004B4A71">
        <w:rPr>
          <w:rFonts w:ascii="Courier New" w:hAnsi="Courier New" w:cs="Courier New"/>
          <w:b/>
          <w:bCs/>
          <w:u w:val="single"/>
        </w:rPr>
        <w:fldChar w:fldCharType="begin"/>
      </w:r>
      <w:r w:rsidRPr="004B4A71">
        <w:rPr>
          <w:rFonts w:ascii="Courier New" w:hAnsi="Courier New" w:cs="Courier New"/>
          <w:b/>
          <w:bCs/>
          <w:u w:val="single"/>
        </w:rPr>
        <w:instrText>tc \l1 "ISSUE 11</w:instrText>
      </w:r>
      <w:r w:rsidRPr="004B4A71">
        <w:rPr>
          <w:rFonts w:ascii="Courier New" w:hAnsi="Courier New" w:cs="Courier New"/>
          <w:b/>
          <w:bCs/>
          <w:u w:val="single"/>
        </w:rPr>
        <w:fldChar w:fldCharType="end"/>
      </w:r>
      <w:r w:rsidRPr="004B4A71">
        <w:rPr>
          <w:rFonts w:ascii="Courier New" w:hAnsi="Courier New" w:cs="Courier New"/>
          <w:b/>
          <w:bCs/>
        </w:rPr>
        <w:t xml:space="preserve">:  </w:t>
      </w:r>
      <w:r w:rsidRPr="004B4A71">
        <w:rPr>
          <w:rFonts w:ascii="Courier New" w:hAnsi="Courier New" w:cs="Courier New"/>
        </w:rPr>
        <w:t>Should these dockets be closed?</w:t>
      </w:r>
    </w:p>
    <w:p w:rsidR="00846FC1" w:rsidRPr="004B4A71" w:rsidRDefault="00846FC1">
      <w:pPr>
        <w:widowControl/>
        <w:jc w:val="both"/>
        <w:rPr>
          <w:rFonts w:ascii="Courier New" w:hAnsi="Courier New" w:cs="Courier New"/>
          <w:b/>
          <w:bCs/>
        </w:rPr>
      </w:pPr>
    </w:p>
    <w:p w:rsidR="00846FC1" w:rsidRPr="004B4A71" w:rsidRDefault="00846FC1">
      <w:pPr>
        <w:widowControl/>
        <w:jc w:val="both"/>
        <w:rPr>
          <w:rFonts w:ascii="Courier New" w:hAnsi="Courier New" w:cs="Courier New"/>
          <w:b/>
          <w:bCs/>
        </w:rPr>
      </w:pPr>
      <w:r w:rsidRPr="004B4A71">
        <w:rPr>
          <w:rFonts w:ascii="Courier New" w:hAnsi="Courier New" w:cs="Courier New"/>
          <w:b/>
          <w:bCs/>
          <w:u w:val="single"/>
        </w:rPr>
        <w:lastRenderedPageBreak/>
        <w:t>RECOMMENDATION</w:t>
      </w:r>
      <w:r w:rsidRPr="004B4A71">
        <w:rPr>
          <w:rFonts w:ascii="Courier New" w:hAnsi="Courier New" w:cs="Courier New"/>
          <w:b/>
          <w:bCs/>
        </w:rPr>
        <w:t xml:space="preserve">: </w:t>
      </w:r>
      <w:r w:rsidRPr="004B4A71">
        <w:rPr>
          <w:rFonts w:ascii="Courier New" w:hAnsi="Courier New" w:cs="Courier New"/>
        </w:rPr>
        <w:t>No, the parties should be required to submit a final arbitration agreement conforming with the Commission</w:t>
      </w:r>
      <w:r w:rsidRPr="004B4A71">
        <w:rPr>
          <w:rFonts w:ascii="Courier New" w:hAnsi="Courier New" w:cs="Courier New"/>
        </w:rPr>
        <w:sym w:font="WP TypographicSymbols" w:char="003D"/>
      </w:r>
      <w:r w:rsidRPr="004B4A71">
        <w:rPr>
          <w:rFonts w:ascii="Courier New" w:hAnsi="Courier New" w:cs="Courier New"/>
        </w:rPr>
        <w:t>s ultimate determination in this docket for approval within 30 days of issuance of the Commission</w:t>
      </w:r>
      <w:r w:rsidRPr="004B4A71">
        <w:rPr>
          <w:rFonts w:ascii="Courier New" w:hAnsi="Courier New" w:cs="Courier New"/>
        </w:rPr>
        <w:sym w:font="WP TypographicSymbols" w:char="003D"/>
      </w:r>
      <w:r w:rsidRPr="004B4A71">
        <w:rPr>
          <w:rFonts w:ascii="Courier New" w:hAnsi="Courier New" w:cs="Courier New"/>
        </w:rPr>
        <w:t>s order.  This docket should remain open pending Commission approval of the final arbitration agreement in accordance with Section 252 of the Telecommunications Act of 1996.</w:t>
      </w:r>
    </w:p>
    <w:p w:rsidR="00846FC1" w:rsidRPr="004B4A71" w:rsidRDefault="00846FC1">
      <w:pPr>
        <w:widowControl/>
        <w:jc w:val="both"/>
        <w:rPr>
          <w:rFonts w:ascii="Courier New" w:hAnsi="Courier New" w:cs="Courier New"/>
          <w:b/>
          <w:bCs/>
        </w:rPr>
      </w:pPr>
    </w:p>
    <w:p w:rsidR="00846FC1" w:rsidRPr="004B4A71" w:rsidRDefault="00846FC1">
      <w:pPr>
        <w:widowControl/>
        <w:jc w:val="both"/>
        <w:rPr>
          <w:rFonts w:ascii="Courier New" w:hAnsi="Courier New" w:cs="Courier New"/>
          <w:b/>
          <w:bCs/>
        </w:rPr>
      </w:pPr>
      <w:r w:rsidRPr="004B4A71">
        <w:rPr>
          <w:rFonts w:ascii="Courier New" w:hAnsi="Courier New" w:cs="Courier New"/>
          <w:b/>
          <w:bCs/>
          <w:u w:val="single"/>
        </w:rPr>
        <w:t>STAFF ANALYSIS</w:t>
      </w:r>
      <w:r w:rsidRPr="004B4A71">
        <w:rPr>
          <w:rFonts w:ascii="Courier New" w:hAnsi="Courier New" w:cs="Courier New"/>
          <w:b/>
          <w:bCs/>
        </w:rPr>
        <w:t xml:space="preserve">: </w:t>
      </w:r>
      <w:r w:rsidRPr="004B4A71">
        <w:rPr>
          <w:rFonts w:ascii="Courier New" w:hAnsi="Courier New" w:cs="Courier New"/>
        </w:rPr>
        <w:t>The parties should be required to submit a final arbitration agreement conforming with the Commission</w:t>
      </w:r>
      <w:r w:rsidRPr="004B4A71">
        <w:rPr>
          <w:rFonts w:ascii="Courier New" w:hAnsi="Courier New" w:cs="Courier New"/>
        </w:rPr>
        <w:sym w:font="WP TypographicSymbols" w:char="003D"/>
      </w:r>
      <w:r w:rsidRPr="004B4A71">
        <w:rPr>
          <w:rFonts w:ascii="Courier New" w:hAnsi="Courier New" w:cs="Courier New"/>
        </w:rPr>
        <w:t>s ultimate determination in this docket for approval within 30 days of issuance of the Commission</w:t>
      </w:r>
      <w:r w:rsidRPr="004B4A71">
        <w:rPr>
          <w:rFonts w:ascii="Courier New" w:hAnsi="Courier New" w:cs="Courier New"/>
        </w:rPr>
        <w:sym w:font="WP TypographicSymbols" w:char="003D"/>
      </w:r>
      <w:r w:rsidRPr="004B4A71">
        <w:rPr>
          <w:rFonts w:ascii="Courier New" w:hAnsi="Courier New" w:cs="Courier New"/>
        </w:rPr>
        <w:t>s order.  This docket should remain open pending Commission approval of the final arbitration agreement in accordance with Section 252 of the Telecommunications Act of 1996.</w:t>
      </w:r>
    </w:p>
    <w:p w:rsidR="00846FC1" w:rsidRPr="004B4A71" w:rsidRDefault="00846FC1">
      <w:pPr>
        <w:widowControl/>
        <w:jc w:val="both"/>
        <w:rPr>
          <w:rFonts w:ascii="Courier New" w:hAnsi="Courier New" w:cs="Courier New"/>
          <w:b/>
          <w:bCs/>
        </w:rPr>
      </w:pPr>
    </w:p>
    <w:p w:rsidR="00846FC1" w:rsidRDefault="00846FC1">
      <w:pPr>
        <w:widowControl/>
        <w:jc w:val="both"/>
        <w:rPr>
          <w:rFonts w:ascii="Courier New" w:hAnsi="Courier New" w:cs="Courier New"/>
        </w:rPr>
      </w:pPr>
      <w:bookmarkStart w:id="8" w:name="_GoBack"/>
      <w:bookmarkEnd w:id="8"/>
    </w:p>
    <w:sectPr w:rsidR="00846FC1" w:rsidSect="00846FC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C1" w:rsidRDefault="00846FC1" w:rsidP="00846FC1">
      <w:r>
        <w:separator/>
      </w:r>
    </w:p>
  </w:endnote>
  <w:endnote w:type="continuationSeparator" w:id="0">
    <w:p w:rsidR="00846FC1" w:rsidRDefault="00846FC1" w:rsidP="0084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C1" w:rsidRDefault="00846FC1">
    <w:pPr>
      <w:spacing w:line="240" w:lineRule="exact"/>
    </w:pPr>
  </w:p>
  <w:p w:rsidR="00846FC1" w:rsidRDefault="00846FC1">
    <w:pPr>
      <w:framePr w:w="9361" w:wrap="notBeside" w:vAnchor="text" w:hAnchor="text" w:x="1" w:y="1"/>
      <w:jc w:val="center"/>
      <w:rPr>
        <w:sz w:val="20"/>
        <w:szCs w:val="20"/>
      </w:rPr>
    </w:pPr>
    <w:r>
      <w:rPr>
        <w:rFonts w:hAnsi="WP Phonetic" w:hint="eastAsia"/>
        <w:sz w:val="20"/>
        <w:szCs w:val="20"/>
      </w:rPr>
      <w:sym w:font="WP Phonetic" w:char="F02D"/>
    </w:r>
    <w:r>
      <w:rPr>
        <w:rFonts w:hAnsi="WP Phonetic" w:hint="eastAsia"/>
        <w:sz w:val="20"/>
        <w:szCs w:val="20"/>
      </w:rPr>
      <w:sym w:font="WP Phonetic" w:char="F020"/>
    </w:r>
    <w:r>
      <w:rPr>
        <w:sz w:val="20"/>
        <w:szCs w:val="20"/>
      </w:rPr>
      <w:fldChar w:fldCharType="begin"/>
    </w:r>
    <w:r>
      <w:rPr>
        <w:sz w:val="20"/>
        <w:szCs w:val="20"/>
      </w:rPr>
      <w:instrText xml:space="preserve">PAGE </w:instrText>
    </w:r>
    <w:r w:rsidR="004B4A71">
      <w:rPr>
        <w:sz w:val="20"/>
        <w:szCs w:val="20"/>
      </w:rPr>
      <w:fldChar w:fldCharType="separate"/>
    </w:r>
    <w:r w:rsidR="004B4A71">
      <w:rPr>
        <w:noProof/>
        <w:sz w:val="20"/>
        <w:szCs w:val="20"/>
      </w:rPr>
      <w:t>85</w:t>
    </w:r>
    <w:r>
      <w:rPr>
        <w:sz w:val="20"/>
        <w:szCs w:val="20"/>
      </w:rPr>
      <w:fldChar w:fldCharType="end"/>
    </w:r>
    <w:r>
      <w:rPr>
        <w:rFonts w:hAnsi="WP Phonetic" w:hint="eastAsia"/>
        <w:sz w:val="20"/>
        <w:szCs w:val="20"/>
      </w:rPr>
      <w:sym w:font="WP Phonetic" w:char="F020"/>
    </w:r>
    <w:r>
      <w:rPr>
        <w:rFonts w:hAnsi="WP Phonetic" w:hint="eastAsia"/>
        <w:sz w:val="20"/>
        <w:szCs w:val="20"/>
      </w:rPr>
      <w:sym w:font="WP Phonetic" w:char="F02D"/>
    </w:r>
  </w:p>
  <w:p w:rsidR="00846FC1" w:rsidRDefault="00846FC1">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C1" w:rsidRDefault="00846FC1">
    <w:pPr>
      <w:spacing w:line="240" w:lineRule="exact"/>
    </w:pPr>
  </w:p>
  <w:p w:rsidR="00846FC1" w:rsidRPr="004B4A71" w:rsidRDefault="00846FC1">
    <w:pPr>
      <w:framePr w:w="9361" w:wrap="notBeside" w:vAnchor="text" w:hAnchor="text" w:x="1" w:y="1"/>
      <w:jc w:val="center"/>
      <w:rPr>
        <w:rFonts w:ascii="Courier New" w:hAnsi="Courier New" w:cs="Courier New"/>
        <w:sz w:val="20"/>
        <w:szCs w:val="20"/>
      </w:rPr>
    </w:pPr>
    <w:r w:rsidRPr="004B4A71">
      <w:rPr>
        <w:rFonts w:ascii="Courier New" w:hAnsi="Courier New" w:cs="Courier New"/>
        <w:sz w:val="20"/>
        <w:szCs w:val="20"/>
      </w:rPr>
      <w:sym w:font="WP Phonetic" w:char="F02D"/>
    </w:r>
    <w:r w:rsidRPr="004B4A71">
      <w:rPr>
        <w:rFonts w:ascii="Courier New" w:hAnsi="Courier New" w:cs="Courier New"/>
        <w:sz w:val="20"/>
        <w:szCs w:val="20"/>
      </w:rPr>
      <w:sym w:font="WP Phonetic" w:char="F020"/>
    </w:r>
    <w:r w:rsidRPr="004B4A71">
      <w:rPr>
        <w:rFonts w:ascii="Courier New" w:hAnsi="Courier New" w:cs="Courier New"/>
        <w:sz w:val="20"/>
        <w:szCs w:val="20"/>
      </w:rPr>
      <w:fldChar w:fldCharType="begin"/>
    </w:r>
    <w:r w:rsidRPr="004B4A71">
      <w:rPr>
        <w:rFonts w:ascii="Courier New" w:hAnsi="Courier New" w:cs="Courier New"/>
        <w:sz w:val="20"/>
        <w:szCs w:val="20"/>
      </w:rPr>
      <w:instrText xml:space="preserve">PAGE </w:instrText>
    </w:r>
    <w:r w:rsidR="004B4A71" w:rsidRPr="004B4A71">
      <w:rPr>
        <w:rFonts w:ascii="Courier New" w:hAnsi="Courier New" w:cs="Courier New"/>
        <w:sz w:val="20"/>
        <w:szCs w:val="20"/>
      </w:rPr>
      <w:fldChar w:fldCharType="separate"/>
    </w:r>
    <w:r w:rsidR="004B4A71">
      <w:rPr>
        <w:rFonts w:ascii="Courier New" w:hAnsi="Courier New" w:cs="Courier New"/>
        <w:noProof/>
        <w:sz w:val="20"/>
        <w:szCs w:val="20"/>
      </w:rPr>
      <w:t>113</w:t>
    </w:r>
    <w:r w:rsidRPr="004B4A71">
      <w:rPr>
        <w:rFonts w:ascii="Courier New" w:hAnsi="Courier New" w:cs="Courier New"/>
        <w:sz w:val="20"/>
        <w:szCs w:val="20"/>
      </w:rPr>
      <w:fldChar w:fldCharType="end"/>
    </w:r>
    <w:r w:rsidRPr="004B4A71">
      <w:rPr>
        <w:rFonts w:ascii="Courier New" w:hAnsi="Courier New" w:cs="Courier New"/>
        <w:sz w:val="20"/>
        <w:szCs w:val="20"/>
      </w:rPr>
      <w:sym w:font="WP Phonetic" w:char="F020"/>
    </w:r>
    <w:r w:rsidRPr="004B4A71">
      <w:rPr>
        <w:rFonts w:ascii="Courier New" w:hAnsi="Courier New" w:cs="Courier New"/>
        <w:sz w:val="20"/>
        <w:szCs w:val="20"/>
      </w:rPr>
      <w:sym w:font="WP Phonetic" w:char="F02D"/>
    </w:r>
  </w:p>
  <w:p w:rsidR="00846FC1" w:rsidRDefault="00846FC1">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C1" w:rsidRDefault="00846FC1" w:rsidP="00846FC1">
      <w:r>
        <w:separator/>
      </w:r>
    </w:p>
  </w:footnote>
  <w:footnote w:type="continuationSeparator" w:id="0">
    <w:p w:rsidR="00846FC1" w:rsidRDefault="00846FC1" w:rsidP="00846FC1">
      <w:r>
        <w:continuationSeparator/>
      </w:r>
    </w:p>
  </w:footnote>
  <w:footnote w:id="1">
    <w:p w:rsidR="00846FC1" w:rsidRDefault="00846FC1">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In Issue 7, staff presents a comparative analysis of the facilities necessary to provision a telecommunications service by means of UNEs and by means of service resale.</w:t>
      </w:r>
    </w:p>
  </w:footnote>
  <w:footnote w:id="2">
    <w:p w:rsidR="00846FC1" w:rsidRDefault="00846FC1">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With this turn of events, the Commission</w:t>
      </w:r>
      <w:r>
        <w:rPr>
          <w:rFonts w:ascii="Courier" w:hAnsi="Courier" w:cs="Courier"/>
          <w:sz w:val="20"/>
          <w:szCs w:val="20"/>
        </w:rPr>
        <w:sym w:font="WP TypographicSymbols" w:char="003D"/>
      </w:r>
      <w:r>
        <w:rPr>
          <w:rFonts w:ascii="Courier" w:hAnsi="Courier" w:cs="Courier"/>
          <w:sz w:val="20"/>
          <w:szCs w:val="20"/>
        </w:rPr>
        <w:t>s decision in Issue 7 will become significant for these parties only on the expiration of their present agreement.</w:t>
      </w:r>
    </w:p>
  </w:footnote>
  <w:footnote w:id="3">
    <w:p w:rsidR="00846FC1" w:rsidRDefault="00846FC1">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See staff</w:t>
      </w:r>
      <w:r>
        <w:rPr>
          <w:rFonts w:ascii="Courier" w:hAnsi="Courier" w:cs="Courier"/>
          <w:sz w:val="20"/>
          <w:szCs w:val="20"/>
        </w:rPr>
        <w:sym w:font="WP TypographicSymbols" w:char="003D"/>
      </w:r>
      <w:r>
        <w:rPr>
          <w:rFonts w:ascii="Courier" w:hAnsi="Courier" w:cs="Courier"/>
          <w:sz w:val="20"/>
          <w:szCs w:val="20"/>
        </w:rPr>
        <w:t>s analysis in Issue 8 for further details</w:t>
      </w:r>
      <w:r>
        <w:rPr>
          <w:rFonts w:ascii="Courier" w:hAnsi="Courier" w:cs="Courier"/>
        </w:rPr>
        <w:t>.</w:t>
      </w:r>
    </w:p>
  </w:footnote>
  <w:footnote w:id="4">
    <w:p w:rsidR="00846FC1" w:rsidRDefault="00846FC1">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New" w:hAnsi="Courier New" w:cs="Courier New"/>
          <w:sz w:val="20"/>
          <w:szCs w:val="20"/>
        </w:rPr>
        <w:t>BellSouth currently charges $1.49 to perform a PIC (Presubscribed Interexchange Carrier) change.  A PIC change is the process by which telecommunications end users switch long distance providers.  MCIm believes the functions necessary to migrate a loop and port combination are essentially the same as performing a PIC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C1" w:rsidRDefault="00846FC1">
    <w:pPr>
      <w:jc w:val="both"/>
      <w:rPr>
        <w:rFonts w:ascii="Courier" w:hAnsi="Courier" w:cs="Courier"/>
        <w:b/>
        <w:bCs/>
      </w:rPr>
    </w:pPr>
    <w:r>
      <w:rPr>
        <w:rFonts w:ascii="Courier" w:hAnsi="Courier" w:cs="Courier"/>
        <w:b/>
        <w:bCs/>
      </w:rPr>
      <w:t>DOCKET NO. 971140-TP</w:t>
    </w:r>
  </w:p>
  <w:p w:rsidR="00846FC1" w:rsidRDefault="00846FC1">
    <w:pPr>
      <w:jc w:val="both"/>
      <w:rPr>
        <w:rFonts w:ascii="Courier" w:hAnsi="Courier" w:cs="Courier"/>
      </w:rPr>
    </w:pPr>
    <w:r>
      <w:rPr>
        <w:rFonts w:ascii="Courier" w:hAnsi="Courier" w:cs="Courier"/>
        <w:b/>
        <w:bCs/>
      </w:rPr>
      <w:t>DATE: MAY 1, 1998</w:t>
    </w:r>
  </w:p>
  <w:p w:rsidR="00846FC1" w:rsidRDefault="00846FC1">
    <w:pPr>
      <w:jc w:val="both"/>
      <w:rPr>
        <w:rFonts w:ascii="Courier" w:hAnsi="Courier" w:cs="Courier"/>
      </w:rPr>
    </w:pPr>
  </w:p>
  <w:p w:rsidR="00846FC1" w:rsidRDefault="00846FC1">
    <w:pPr>
      <w:jc w:val="center"/>
      <w:rPr>
        <w:rFonts w:ascii="Courier" w:hAnsi="Courier" w:cs="Courier"/>
      </w:rPr>
    </w:pPr>
  </w:p>
  <w:p w:rsidR="00846FC1" w:rsidRDefault="00846FC1">
    <w:pPr>
      <w:spacing w:line="240" w:lineRule="exact"/>
      <w:rPr>
        <w:rFonts w:ascii="Courier" w:hAnsi="Courier" w:cs="Couri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C1" w:rsidRPr="004B4A71" w:rsidRDefault="00846FC1">
    <w:pPr>
      <w:jc w:val="both"/>
      <w:rPr>
        <w:rFonts w:ascii="Courier New" w:hAnsi="Courier New" w:cs="Courier New"/>
        <w:b/>
        <w:bCs/>
      </w:rPr>
    </w:pPr>
    <w:r w:rsidRPr="004B4A71">
      <w:rPr>
        <w:rFonts w:ascii="Courier New" w:hAnsi="Courier New" w:cs="Courier New"/>
        <w:b/>
        <w:bCs/>
      </w:rPr>
      <w:t>DOCKET NO. 971140-TP</w:t>
    </w:r>
  </w:p>
  <w:p w:rsidR="00846FC1" w:rsidRPr="004B4A71" w:rsidRDefault="00846FC1">
    <w:pPr>
      <w:jc w:val="both"/>
      <w:rPr>
        <w:rFonts w:ascii="Courier New" w:hAnsi="Courier New" w:cs="Courier New"/>
      </w:rPr>
    </w:pPr>
    <w:r w:rsidRPr="004B4A71">
      <w:rPr>
        <w:rFonts w:ascii="Courier New" w:hAnsi="Courier New" w:cs="Courier New"/>
        <w:b/>
        <w:bCs/>
      </w:rPr>
      <w:t>DATE: MAY 1, 1998</w:t>
    </w:r>
  </w:p>
  <w:p w:rsidR="00846FC1" w:rsidRDefault="00846FC1">
    <w:pPr>
      <w:jc w:val="both"/>
      <w:rPr>
        <w:rFonts w:ascii="Courier" w:hAnsi="Courier" w:cs="Courier"/>
      </w:rPr>
    </w:pPr>
  </w:p>
  <w:p w:rsidR="00846FC1" w:rsidRDefault="00846FC1">
    <w:pPr>
      <w:jc w:val="center"/>
      <w:rPr>
        <w:rFonts w:ascii="Courier" w:hAnsi="Courier" w:cs="Courier"/>
      </w:rPr>
    </w:pPr>
  </w:p>
  <w:p w:rsidR="00846FC1" w:rsidRDefault="00846FC1">
    <w:pPr>
      <w:spacing w:line="240" w:lineRule="exact"/>
      <w:rPr>
        <w:rFonts w:ascii="Courier" w:hAnsi="Courier" w:cs="Couri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4"/>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C1"/>
    <w:rsid w:val="004B4A71"/>
    <w:rsid w:val="0084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Gothic" w:eastAsia="MS P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style>
  <w:style w:type="paragraph" w:styleId="Header">
    <w:name w:val="header"/>
    <w:basedOn w:val="Normal"/>
    <w:link w:val="HeaderChar"/>
    <w:uiPriority w:val="99"/>
    <w:unhideWhenUsed/>
    <w:rsid w:val="004B4A71"/>
    <w:pPr>
      <w:tabs>
        <w:tab w:val="center" w:pos="4680"/>
        <w:tab w:val="right" w:pos="9360"/>
      </w:tabs>
    </w:pPr>
  </w:style>
  <w:style w:type="character" w:customStyle="1" w:styleId="HeaderChar">
    <w:name w:val="Header Char"/>
    <w:basedOn w:val="DefaultParagraphFont"/>
    <w:link w:val="Header"/>
    <w:uiPriority w:val="99"/>
    <w:rsid w:val="004B4A71"/>
    <w:rPr>
      <w:rFonts w:ascii="MS PGothic" w:eastAsia="MS PGothic"/>
      <w:sz w:val="24"/>
      <w:szCs w:val="24"/>
    </w:rPr>
  </w:style>
  <w:style w:type="paragraph" w:styleId="Footer">
    <w:name w:val="footer"/>
    <w:basedOn w:val="Normal"/>
    <w:link w:val="FooterChar"/>
    <w:uiPriority w:val="99"/>
    <w:unhideWhenUsed/>
    <w:rsid w:val="004B4A71"/>
    <w:pPr>
      <w:tabs>
        <w:tab w:val="center" w:pos="4680"/>
        <w:tab w:val="right" w:pos="9360"/>
      </w:tabs>
    </w:pPr>
  </w:style>
  <w:style w:type="character" w:customStyle="1" w:styleId="FooterChar">
    <w:name w:val="Footer Char"/>
    <w:basedOn w:val="DefaultParagraphFont"/>
    <w:link w:val="Footer"/>
    <w:uiPriority w:val="99"/>
    <w:rsid w:val="004B4A71"/>
    <w:rPr>
      <w:rFonts w:ascii="MS PGothic" w:eastAsia="MS P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Gothic" w:eastAsia="MS P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style>
  <w:style w:type="paragraph" w:styleId="Header">
    <w:name w:val="header"/>
    <w:basedOn w:val="Normal"/>
    <w:link w:val="HeaderChar"/>
    <w:uiPriority w:val="99"/>
    <w:unhideWhenUsed/>
    <w:rsid w:val="004B4A71"/>
    <w:pPr>
      <w:tabs>
        <w:tab w:val="center" w:pos="4680"/>
        <w:tab w:val="right" w:pos="9360"/>
      </w:tabs>
    </w:pPr>
  </w:style>
  <w:style w:type="character" w:customStyle="1" w:styleId="HeaderChar">
    <w:name w:val="Header Char"/>
    <w:basedOn w:val="DefaultParagraphFont"/>
    <w:link w:val="Header"/>
    <w:uiPriority w:val="99"/>
    <w:rsid w:val="004B4A71"/>
    <w:rPr>
      <w:rFonts w:ascii="MS PGothic" w:eastAsia="MS PGothic"/>
      <w:sz w:val="24"/>
      <w:szCs w:val="24"/>
    </w:rPr>
  </w:style>
  <w:style w:type="paragraph" w:styleId="Footer">
    <w:name w:val="footer"/>
    <w:basedOn w:val="Normal"/>
    <w:link w:val="FooterChar"/>
    <w:uiPriority w:val="99"/>
    <w:unhideWhenUsed/>
    <w:rsid w:val="004B4A71"/>
    <w:pPr>
      <w:tabs>
        <w:tab w:val="center" w:pos="4680"/>
        <w:tab w:val="right" w:pos="9360"/>
      </w:tabs>
    </w:pPr>
  </w:style>
  <w:style w:type="character" w:customStyle="1" w:styleId="FooterChar">
    <w:name w:val="Footer Char"/>
    <w:basedOn w:val="DefaultParagraphFont"/>
    <w:link w:val="Footer"/>
    <w:uiPriority w:val="99"/>
    <w:rsid w:val="004B4A71"/>
    <w:rPr>
      <w:rFonts w:ascii="MS PGothic" w:eastAsia="MS P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32767</Words>
  <Characters>186773</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2015-09-18T17:06:00Z</dcterms:created>
  <dcterms:modified xsi:type="dcterms:W3CDTF">2015-09-18T17:06:00Z</dcterms:modified>
</cp:coreProperties>
</file>